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1984"/>
        <w:gridCol w:w="1530"/>
      </w:tblGrid>
      <w:tr w:rsidR="00EA7A27" w:rsidRPr="00EA7A27" w:rsidTr="00143A96">
        <w:tc>
          <w:tcPr>
            <w:tcW w:w="9576" w:type="dxa"/>
            <w:gridSpan w:val="4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  <w:highlight w:val="yellow"/>
              </w:rPr>
              <w:t>&lt;</w:t>
            </w:r>
            <w:r w:rsidR="0020714A">
              <w:rPr>
                <w:rFonts w:ascii="Calibri" w:hAnsi="Calibri"/>
                <w:highlight w:val="yellow"/>
              </w:rPr>
              <w:t>&lt;</w:t>
            </w:r>
            <w:r w:rsidRPr="00EA7A27">
              <w:rPr>
                <w:rFonts w:ascii="Calibri" w:hAnsi="Calibri"/>
                <w:highlight w:val="yellow"/>
              </w:rPr>
              <w:t>Organization Name</w:t>
            </w:r>
            <w:r w:rsidR="0020714A">
              <w:rPr>
                <w:rFonts w:ascii="Calibri" w:hAnsi="Calibri"/>
                <w:highlight w:val="yellow"/>
              </w:rPr>
              <w:t>&gt;</w:t>
            </w:r>
            <w:r w:rsidRPr="00EA7A27">
              <w:rPr>
                <w:rFonts w:ascii="Calibri" w:hAnsi="Calibri"/>
                <w:highlight w:val="yellow"/>
              </w:rPr>
              <w:t>&gt;</w:t>
            </w:r>
          </w:p>
          <w:p w:rsidR="00EA7A27" w:rsidRPr="00EA7A27" w:rsidRDefault="00EA7A27" w:rsidP="00143A96">
            <w:pPr>
              <w:tabs>
                <w:tab w:val="left" w:pos="920"/>
                <w:tab w:val="right" w:pos="9360"/>
              </w:tabs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ab/>
            </w:r>
            <w:r w:rsidRPr="00EA7A27">
              <w:rPr>
                <w:rFonts w:ascii="Calibri" w:hAnsi="Calibri"/>
              </w:rPr>
              <w:tab/>
            </w:r>
            <w:r w:rsidRPr="00EA7A27">
              <w:rPr>
                <w:rFonts w:ascii="Calibri" w:hAnsi="Calibri"/>
                <w:highlight w:val="yellow"/>
              </w:rPr>
              <w:t>&lt;</w:t>
            </w:r>
            <w:r w:rsidR="0020714A">
              <w:rPr>
                <w:rFonts w:ascii="Calibri" w:hAnsi="Calibri"/>
                <w:highlight w:val="yellow"/>
              </w:rPr>
              <w:t>&lt;</w:t>
            </w:r>
            <w:r w:rsidRPr="00EA7A27">
              <w:rPr>
                <w:rFonts w:ascii="Calibri" w:hAnsi="Calibri"/>
                <w:highlight w:val="yellow"/>
              </w:rPr>
              <w:t>Organization Logo</w:t>
            </w:r>
            <w:r w:rsidR="0020714A">
              <w:rPr>
                <w:rFonts w:ascii="Calibri" w:hAnsi="Calibri"/>
                <w:highlight w:val="yellow"/>
              </w:rPr>
              <w:t>&gt;</w:t>
            </w:r>
            <w:r w:rsidRPr="00EA7A27">
              <w:rPr>
                <w:rFonts w:ascii="Calibri" w:hAnsi="Calibri"/>
                <w:highlight w:val="yellow"/>
              </w:rPr>
              <w:t>&gt;</w:t>
            </w:r>
          </w:p>
          <w:p w:rsidR="00EA7A27" w:rsidRPr="0020714A" w:rsidRDefault="00EA7A27" w:rsidP="00143A96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POLICY</w:t>
            </w:r>
          </w:p>
        </w:tc>
      </w:tr>
      <w:tr w:rsidR="00EA7A27" w:rsidRPr="00EA7A27" w:rsidTr="00143A96">
        <w:tc>
          <w:tcPr>
            <w:tcW w:w="8046" w:type="dxa"/>
            <w:gridSpan w:val="3"/>
          </w:tcPr>
          <w:p w:rsidR="00EA7A27" w:rsidRPr="00EA7A27" w:rsidRDefault="00EA7A27" w:rsidP="00143A96">
            <w:pPr>
              <w:rPr>
                <w:rFonts w:ascii="Calibri" w:hAnsi="Calibri"/>
                <w:b/>
              </w:rPr>
            </w:pPr>
            <w:r w:rsidRPr="00EA7A27">
              <w:rPr>
                <w:rFonts w:ascii="Calibri" w:hAnsi="Calibri"/>
                <w:b/>
              </w:rPr>
              <w:t>OPIOID OVERDOSE PREVENTION, RECOGNITION AND RESPONSE</w:t>
            </w:r>
          </w:p>
        </w:tc>
        <w:tc>
          <w:tcPr>
            <w:tcW w:w="1530" w:type="dxa"/>
          </w:tcPr>
          <w:p w:rsidR="00EA7A27" w:rsidRPr="00EA7A27" w:rsidRDefault="00EA7A27" w:rsidP="0020714A">
            <w:pPr>
              <w:rPr>
                <w:rFonts w:ascii="Calibri" w:hAnsi="Calibri"/>
              </w:rPr>
            </w:pPr>
            <w:r w:rsidRPr="00EA7A27">
              <w:rPr>
                <w:rFonts w:ascii="Calibri" w:hAnsi="Calibri" w:cs="Times New Roman"/>
              </w:rPr>
              <w:t>Page</w:t>
            </w:r>
            <w:r w:rsidR="0020714A">
              <w:rPr>
                <w:rFonts w:ascii="Calibri" w:hAnsi="Calibri" w:cs="Times New Roman"/>
              </w:rPr>
              <w:t xml:space="preserve"> </w:t>
            </w:r>
            <w:r w:rsidR="0020714A" w:rsidRPr="0020714A">
              <w:rPr>
                <w:rFonts w:ascii="Calibri" w:hAnsi="Calibri" w:cs="Times New Roman"/>
              </w:rPr>
              <w:fldChar w:fldCharType="begin"/>
            </w:r>
            <w:r w:rsidR="0020714A" w:rsidRPr="0020714A">
              <w:rPr>
                <w:rFonts w:ascii="Calibri" w:hAnsi="Calibri" w:cs="Times New Roman"/>
              </w:rPr>
              <w:instrText xml:space="preserve"> PAGE   \* MERGEFORMAT </w:instrText>
            </w:r>
            <w:r w:rsidR="0020714A" w:rsidRPr="0020714A">
              <w:rPr>
                <w:rFonts w:ascii="Calibri" w:hAnsi="Calibri" w:cs="Times New Roman"/>
              </w:rPr>
              <w:fldChar w:fldCharType="separate"/>
            </w:r>
            <w:r w:rsidR="00922B34">
              <w:rPr>
                <w:rFonts w:ascii="Calibri" w:hAnsi="Calibri" w:cs="Times New Roman"/>
                <w:noProof/>
              </w:rPr>
              <w:t>1</w:t>
            </w:r>
            <w:r w:rsidR="0020714A" w:rsidRPr="0020714A">
              <w:rPr>
                <w:rFonts w:ascii="Calibri" w:hAnsi="Calibri" w:cs="Times New Roman"/>
                <w:noProof/>
              </w:rPr>
              <w:fldChar w:fldCharType="end"/>
            </w:r>
            <w:r w:rsidR="0020714A">
              <w:rPr>
                <w:rFonts w:ascii="Calibri" w:hAnsi="Calibri" w:cs="Times New Roman"/>
                <w:noProof/>
              </w:rPr>
              <w:t xml:space="preserve"> </w:t>
            </w:r>
            <w:r w:rsidR="0020714A">
              <w:rPr>
                <w:rFonts w:ascii="Calibri" w:hAnsi="Calibri" w:cs="Times New Roman"/>
              </w:rPr>
              <w:t>of</w:t>
            </w:r>
            <w:r w:rsidRPr="00EA7A27">
              <w:rPr>
                <w:rFonts w:ascii="Calibri" w:hAnsi="Calibri" w:cs="Times New Roman"/>
              </w:rPr>
              <w:t xml:space="preserve"> </w:t>
            </w:r>
            <w:r w:rsidR="0020714A">
              <w:rPr>
                <w:rFonts w:ascii="Calibri" w:hAnsi="Calibri" w:cs="Times New Roman"/>
              </w:rPr>
              <w:fldChar w:fldCharType="begin"/>
            </w:r>
            <w:r w:rsidR="0020714A">
              <w:rPr>
                <w:rFonts w:ascii="Calibri" w:hAnsi="Calibri" w:cs="Times New Roman"/>
              </w:rPr>
              <w:instrText xml:space="preserve"> NUMPAGES  \* Arabic  \* MERGEFORMAT </w:instrText>
            </w:r>
            <w:r w:rsidR="0020714A">
              <w:rPr>
                <w:rFonts w:ascii="Calibri" w:hAnsi="Calibri" w:cs="Times New Roman"/>
              </w:rPr>
              <w:fldChar w:fldCharType="separate"/>
            </w:r>
            <w:r w:rsidR="00922B34">
              <w:rPr>
                <w:rFonts w:ascii="Calibri" w:hAnsi="Calibri" w:cs="Times New Roman"/>
                <w:noProof/>
              </w:rPr>
              <w:t>10</w:t>
            </w:r>
            <w:r w:rsidR="0020714A">
              <w:rPr>
                <w:rFonts w:ascii="Calibri" w:hAnsi="Calibri" w:cs="Times New Roman"/>
              </w:rPr>
              <w:fldChar w:fldCharType="end"/>
            </w:r>
          </w:p>
        </w:tc>
      </w:tr>
      <w:tr w:rsidR="00EA7A27" w:rsidRPr="00EA7A27" w:rsidTr="00143A96">
        <w:trPr>
          <w:trHeight w:val="264"/>
        </w:trPr>
        <w:tc>
          <w:tcPr>
            <w:tcW w:w="2943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 xml:space="preserve">AUTHORIZATION: </w:t>
            </w:r>
            <w:r w:rsidR="0020714A" w:rsidRPr="0020714A">
              <w:rPr>
                <w:rFonts w:ascii="Calibri" w:hAnsi="Calibri"/>
                <w:highlight w:val="yellow"/>
              </w:rPr>
              <w:t>&lt;&lt;</w:t>
            </w:r>
            <w:r w:rsidRPr="0020714A">
              <w:rPr>
                <w:rFonts w:ascii="Calibri" w:hAnsi="Calibri"/>
                <w:highlight w:val="yellow"/>
              </w:rPr>
              <w:t>name/</w:t>
            </w:r>
            <w:proofErr w:type="spellStart"/>
            <w:r w:rsidRPr="0020714A">
              <w:rPr>
                <w:rFonts w:ascii="Calibri" w:hAnsi="Calibri"/>
                <w:highlight w:val="yellow"/>
              </w:rPr>
              <w:t>dept</w:t>
            </w:r>
            <w:proofErr w:type="spellEnd"/>
            <w:r w:rsidR="0020714A" w:rsidRP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3119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 xml:space="preserve">DATE APPROVED: </w:t>
            </w:r>
            <w:r w:rsidR="0020714A" w:rsidRPr="0020714A">
              <w:rPr>
                <w:rFonts w:ascii="Calibri" w:hAnsi="Calibri"/>
                <w:highlight w:val="yellow"/>
              </w:rPr>
              <w:t>&lt;&lt;</w:t>
            </w:r>
            <w:r w:rsidRPr="0020714A">
              <w:rPr>
                <w:rFonts w:ascii="Calibri" w:hAnsi="Calibri"/>
                <w:highlight w:val="yellow"/>
              </w:rPr>
              <w:t>MM/DD/YYYY</w:t>
            </w:r>
            <w:r w:rsidR="0020714A" w:rsidRP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3514" w:type="dxa"/>
            <w:gridSpan w:val="2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 xml:space="preserve">CURRENT VERSION: </w:t>
            </w:r>
            <w:r w:rsidR="0020714A" w:rsidRPr="0020714A">
              <w:rPr>
                <w:rFonts w:ascii="Calibri" w:hAnsi="Calibri"/>
                <w:highlight w:val="yellow"/>
              </w:rPr>
              <w:t>&lt;&lt;</w:t>
            </w:r>
            <w:r w:rsidRPr="0020714A">
              <w:rPr>
                <w:rFonts w:ascii="Calibri" w:hAnsi="Calibri"/>
                <w:highlight w:val="yellow"/>
              </w:rPr>
              <w:t>MM/DD/YYYY</w:t>
            </w:r>
            <w:r w:rsidR="0020714A" w:rsidRPr="0020714A">
              <w:rPr>
                <w:rFonts w:ascii="Calibri" w:hAnsi="Calibri"/>
                <w:highlight w:val="yellow"/>
              </w:rPr>
              <w:t>&gt;&gt;</w:t>
            </w:r>
          </w:p>
        </w:tc>
      </w:tr>
    </w:tbl>
    <w:p w:rsidR="00EA7A27" w:rsidRPr="00EA7A27" w:rsidRDefault="00EA7A27" w:rsidP="00EA7A27">
      <w:pPr>
        <w:rPr>
          <w:rFonts w:ascii="Calibri" w:hAnsi="Calibri"/>
        </w:rPr>
      </w:pPr>
    </w:p>
    <w:p w:rsidR="00EA7A27" w:rsidRPr="00EA7A27" w:rsidRDefault="00EA7A27" w:rsidP="00EA7A2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HISTORY OF REVISIONS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124"/>
        <w:gridCol w:w="1900"/>
        <w:gridCol w:w="6018"/>
      </w:tblGrid>
      <w:tr w:rsidR="00EA7A27" w:rsidRPr="00EA7A27" w:rsidTr="00143A96">
        <w:tc>
          <w:tcPr>
            <w:tcW w:w="1134" w:type="dxa"/>
          </w:tcPr>
          <w:p w:rsidR="00EA7A27" w:rsidRPr="0020714A" w:rsidRDefault="00EA7A27" w:rsidP="00143A96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Version</w:t>
            </w:r>
          </w:p>
        </w:tc>
        <w:tc>
          <w:tcPr>
            <w:tcW w:w="1701" w:type="dxa"/>
          </w:tcPr>
          <w:p w:rsidR="00EA7A27" w:rsidRPr="0020714A" w:rsidRDefault="00EA7A27" w:rsidP="00143A96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Date</w:t>
            </w:r>
          </w:p>
        </w:tc>
        <w:tc>
          <w:tcPr>
            <w:tcW w:w="6207" w:type="dxa"/>
          </w:tcPr>
          <w:p w:rsidR="00EA7A27" w:rsidRPr="0020714A" w:rsidRDefault="00EA7A27" w:rsidP="00143A96">
            <w:pPr>
              <w:rPr>
                <w:rFonts w:ascii="Calibri" w:hAnsi="Calibri"/>
                <w:b/>
              </w:rPr>
            </w:pPr>
            <w:r w:rsidRPr="0020714A">
              <w:rPr>
                <w:rFonts w:ascii="Calibri" w:hAnsi="Calibri"/>
                <w:b/>
              </w:rPr>
              <w:t>Comments/Changes</w:t>
            </w:r>
          </w:p>
        </w:tc>
      </w:tr>
      <w:tr w:rsidR="00EA7A27" w:rsidRPr="00EA7A27" w:rsidTr="00143A96">
        <w:tc>
          <w:tcPr>
            <w:tcW w:w="1134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>1.0</w:t>
            </w:r>
          </w:p>
        </w:tc>
        <w:tc>
          <w:tcPr>
            <w:tcW w:w="1701" w:type="dxa"/>
          </w:tcPr>
          <w:p w:rsidR="00EA7A27" w:rsidRPr="00EA7A27" w:rsidRDefault="0020714A" w:rsidP="00143A96">
            <w:pPr>
              <w:rPr>
                <w:rFonts w:ascii="Calibri" w:hAnsi="Calibri"/>
              </w:rPr>
            </w:pPr>
            <w:r>
              <w:rPr>
                <w:rFonts w:ascii="Calibri" w:hAnsi="Calibri"/>
                <w:highlight w:val="yellow"/>
              </w:rPr>
              <w:t>&lt;&lt;</w:t>
            </w:r>
            <w:r w:rsidR="00EA7A27" w:rsidRPr="00EA7A27">
              <w:rPr>
                <w:rFonts w:ascii="Calibri" w:hAnsi="Calibri"/>
                <w:highlight w:val="yellow"/>
              </w:rPr>
              <w:t>MM/DD/YYYY</w:t>
            </w:r>
            <w:r w:rsidRPr="0020714A">
              <w:rPr>
                <w:rFonts w:ascii="Calibri" w:hAnsi="Calibri"/>
                <w:highlight w:val="yellow"/>
              </w:rPr>
              <w:t>&gt;&gt;</w:t>
            </w:r>
          </w:p>
        </w:tc>
        <w:tc>
          <w:tcPr>
            <w:tcW w:w="6207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  <w:r w:rsidRPr="00EA7A27">
              <w:rPr>
                <w:rFonts w:ascii="Calibri" w:hAnsi="Calibri"/>
              </w:rPr>
              <w:t>Initial Policy Released</w:t>
            </w:r>
          </w:p>
        </w:tc>
      </w:tr>
      <w:tr w:rsidR="00EA7A27" w:rsidRPr="00EA7A27" w:rsidTr="00143A96">
        <w:tc>
          <w:tcPr>
            <w:tcW w:w="1134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EA7A27" w:rsidRPr="00EA7A27" w:rsidRDefault="00EA7A27" w:rsidP="00143A96">
            <w:pPr>
              <w:rPr>
                <w:rFonts w:ascii="Calibri" w:hAnsi="Calibri"/>
              </w:rPr>
            </w:pPr>
          </w:p>
        </w:tc>
      </w:tr>
    </w:tbl>
    <w:p w:rsidR="00EA7A27" w:rsidRPr="00EA7A27" w:rsidRDefault="00EA7A27" w:rsidP="00EA7A27">
      <w:pPr>
        <w:rPr>
          <w:rFonts w:ascii="Calibri" w:hAnsi="Calibri"/>
        </w:rPr>
      </w:pPr>
    </w:p>
    <w:p w:rsidR="00EA7A27" w:rsidRPr="00EA7A27" w:rsidRDefault="00EA7A27" w:rsidP="00EA7A2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PURPOSE</w:t>
      </w:r>
    </w:p>
    <w:p w:rsidR="00EA7A27" w:rsidRPr="00EA7A27" w:rsidRDefault="00EA7A27" w:rsidP="00EA7A27">
      <w:pPr>
        <w:rPr>
          <w:rFonts w:ascii="Calibri" w:hAnsi="Calibri"/>
        </w:rPr>
      </w:pPr>
      <w:r w:rsidRPr="00EA7A27">
        <w:rPr>
          <w:rFonts w:ascii="Calibri" w:hAnsi="Calibri"/>
        </w:rPr>
        <w:t xml:space="preserve">To prevent fatal opioid overdoses at </w:t>
      </w:r>
      <w:r w:rsidR="0020714A" w:rsidRPr="0020714A">
        <w:rPr>
          <w:rFonts w:ascii="Calibri" w:hAnsi="Calibri"/>
          <w:highlight w:val="yellow"/>
        </w:rPr>
        <w:t>&lt;</w:t>
      </w:r>
      <w:r w:rsidRPr="0020714A">
        <w:rPr>
          <w:rFonts w:ascii="Calibri" w:hAnsi="Calibri"/>
          <w:highlight w:val="yellow"/>
        </w:rPr>
        <w:t>&lt;Organization Name&gt;</w:t>
      </w:r>
      <w:r w:rsidR="0020714A" w:rsidRPr="0020714A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rPr>
          <w:rFonts w:ascii="Calibri" w:hAnsi="Calibri"/>
          <w:b/>
        </w:rPr>
      </w:pPr>
    </w:p>
    <w:p w:rsidR="00EA7A27" w:rsidRPr="00EA7A27" w:rsidRDefault="00EA7A27" w:rsidP="00EA7A2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SCOPE</w:t>
      </w:r>
    </w:p>
    <w:p w:rsidR="00EA7A27" w:rsidRPr="00EA7A27" w:rsidRDefault="00EA7A27" w:rsidP="00EA7A27">
      <w:pPr>
        <w:rPr>
          <w:rFonts w:ascii="Calibri" w:hAnsi="Calibri"/>
        </w:rPr>
      </w:pPr>
      <w:r w:rsidRPr="00EA7A27">
        <w:rPr>
          <w:rFonts w:ascii="Calibri" w:hAnsi="Calibri"/>
        </w:rPr>
        <w:t xml:space="preserve">This policy and procedure applies to </w:t>
      </w:r>
      <w:r w:rsidRPr="00EA7A27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who</w:t>
      </w:r>
      <w:proofErr w:type="gramStart"/>
      <w:r w:rsidRPr="00EA7A27">
        <w:rPr>
          <w:rFonts w:ascii="Calibri" w:hAnsi="Calibri"/>
          <w:highlight w:val="yellow"/>
        </w:rPr>
        <w:t>?&gt;</w:t>
      </w:r>
      <w:proofErr w:type="gramEnd"/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 xml:space="preserve"> 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where?</w:t>
      </w:r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rPr>
          <w:rFonts w:ascii="Calibri" w:hAnsi="Calibri"/>
          <w:b/>
        </w:rPr>
      </w:pPr>
    </w:p>
    <w:p w:rsidR="00EA7A27" w:rsidRPr="00EA7A27" w:rsidRDefault="00EA7A27" w:rsidP="00EA7A2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 xml:space="preserve">DEFINITIONS </w:t>
      </w:r>
      <w:r w:rsidRPr="00EA7A27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Pr="00EA7A27">
        <w:rPr>
          <w:rFonts w:ascii="Calibri" w:hAnsi="Calibri"/>
          <w:highlight w:val="yellow"/>
        </w:rPr>
        <w:t>modify as required for your organization</w:t>
      </w:r>
      <w:r w:rsidR="0020714A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ind w:left="709" w:hanging="425"/>
        <w:rPr>
          <w:rFonts w:ascii="Calibri" w:hAnsi="Calibri"/>
          <w:b/>
        </w:rPr>
      </w:pPr>
      <w:r w:rsidRPr="00EA7A27">
        <w:rPr>
          <w:rFonts w:ascii="Calibri" w:hAnsi="Calibri"/>
          <w:b/>
        </w:rPr>
        <w:t xml:space="preserve">Client: 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A</w:t>
      </w:r>
      <w:r w:rsidRPr="00EA7A27">
        <w:rPr>
          <w:rFonts w:ascii="Calibri" w:hAnsi="Calibri"/>
        </w:rPr>
        <w:t>ny individual using the facilities or services of the organization</w:t>
      </w:r>
      <w:r w:rsidR="00B207DA">
        <w:rPr>
          <w:rFonts w:ascii="Calibri" w:hAnsi="Calibri"/>
        </w:rPr>
        <w:t>.</w:t>
      </w:r>
    </w:p>
    <w:p w:rsidR="00EA7A27" w:rsidRPr="00EA7A27" w:rsidRDefault="00EA7A27" w:rsidP="00107311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>Facility Overdose Response Box</w:t>
      </w:r>
      <w:r w:rsidR="00B207DA">
        <w:rPr>
          <w:rFonts w:ascii="Calibri" w:hAnsi="Calibri"/>
          <w:b/>
        </w:rPr>
        <w:t xml:space="preserve"> (FORB)</w:t>
      </w:r>
      <w:r w:rsidRPr="00EA7A27">
        <w:rPr>
          <w:rFonts w:ascii="Calibri" w:hAnsi="Calibri"/>
          <w:b/>
        </w:rPr>
        <w:t xml:space="preserve">: 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A</w:t>
      </w:r>
      <w:r w:rsidRPr="00EA7A27">
        <w:rPr>
          <w:rFonts w:ascii="Calibri" w:hAnsi="Calibri"/>
        </w:rPr>
        <w:t xml:space="preserve"> hard sided box containing naloxone, syringes, gloves</w:t>
      </w:r>
      <w:r w:rsidR="00B207DA">
        <w:rPr>
          <w:rFonts w:ascii="Calibri" w:hAnsi="Calibri"/>
        </w:rPr>
        <w:t xml:space="preserve"> and</w:t>
      </w:r>
      <w:r w:rsidRPr="00EA7A27">
        <w:rPr>
          <w:rFonts w:ascii="Calibri" w:hAnsi="Calibri"/>
        </w:rPr>
        <w:t xml:space="preserve"> </w:t>
      </w:r>
      <w:proofErr w:type="gramStart"/>
      <w:r w:rsidRPr="00EA7A27">
        <w:rPr>
          <w:rFonts w:ascii="Calibri" w:hAnsi="Calibri"/>
        </w:rPr>
        <w:t>a breathing mask</w:t>
      </w:r>
      <w:r w:rsidR="00B207DA">
        <w:rPr>
          <w:rFonts w:ascii="Calibri" w:hAnsi="Calibri"/>
        </w:rPr>
        <w:t>s</w:t>
      </w:r>
      <w:proofErr w:type="gramEnd"/>
      <w:r w:rsidR="00B207DA">
        <w:rPr>
          <w:rFonts w:ascii="Calibri" w:hAnsi="Calibri"/>
        </w:rPr>
        <w:t>.</w:t>
      </w:r>
    </w:p>
    <w:p w:rsidR="00EA7A27" w:rsidRPr="00EA7A27" w:rsidRDefault="00EA7A27" w:rsidP="00EA7A2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Naloxone: </w:t>
      </w:r>
      <w:r w:rsidR="00B207DA">
        <w:rPr>
          <w:rFonts w:ascii="Calibri" w:hAnsi="Calibri"/>
        </w:rPr>
        <w:t>A</w:t>
      </w:r>
      <w:r w:rsidR="00F86DC2">
        <w:rPr>
          <w:rFonts w:ascii="Calibri" w:hAnsi="Calibri"/>
        </w:rPr>
        <w:t xml:space="preserve">ntidote to an opioid overdose. </w:t>
      </w:r>
      <w:r w:rsidRPr="00EA7A27">
        <w:rPr>
          <w:rFonts w:ascii="Calibri" w:hAnsi="Calibri"/>
        </w:rPr>
        <w:t xml:space="preserve">Naloxone can restore breathing following an opioid overdose and can be given </w:t>
      </w:r>
      <w:r w:rsidR="0033022F">
        <w:rPr>
          <w:rFonts w:ascii="Calibri" w:hAnsi="Calibri"/>
        </w:rPr>
        <w:t>by injection</w:t>
      </w:r>
      <w:r w:rsidRPr="00EA7A27">
        <w:rPr>
          <w:rFonts w:ascii="Calibri" w:hAnsi="Calibri"/>
        </w:rPr>
        <w:t xml:space="preserve"> or </w:t>
      </w:r>
      <w:proofErr w:type="spellStart"/>
      <w:r w:rsidRPr="00EA7A27">
        <w:rPr>
          <w:rFonts w:ascii="Calibri" w:hAnsi="Calibri"/>
        </w:rPr>
        <w:t>intranasally</w:t>
      </w:r>
      <w:proofErr w:type="spellEnd"/>
      <w:r w:rsidRPr="00EA7A27">
        <w:rPr>
          <w:rFonts w:ascii="Calibri" w:hAnsi="Calibri"/>
        </w:rPr>
        <w:t xml:space="preserve">. Naloxone is unscheduled in British Columbia meaning emergency use naloxone </w:t>
      </w:r>
      <w:r w:rsidR="00F86DC2">
        <w:rPr>
          <w:rFonts w:ascii="Calibri" w:hAnsi="Calibri"/>
        </w:rPr>
        <w:t>can be sold</w:t>
      </w:r>
      <w:r w:rsidRPr="00EA7A27">
        <w:rPr>
          <w:rFonts w:ascii="Calibri" w:hAnsi="Calibri"/>
        </w:rPr>
        <w:t xml:space="preserve"> anywhere</w:t>
      </w:r>
      <w:r w:rsidR="00F86DC2">
        <w:rPr>
          <w:rFonts w:ascii="Calibri" w:hAnsi="Calibri"/>
        </w:rPr>
        <w:t xml:space="preserve"> (including outside pharmacies) and </w:t>
      </w:r>
      <w:r w:rsidRPr="00EA7A27">
        <w:rPr>
          <w:rFonts w:ascii="Calibri" w:hAnsi="Calibri"/>
        </w:rPr>
        <w:t xml:space="preserve">purchased by anyone. </w:t>
      </w:r>
      <w:r w:rsidR="00F86DC2">
        <w:rPr>
          <w:rFonts w:ascii="Calibri" w:hAnsi="Calibri"/>
        </w:rPr>
        <w:t xml:space="preserve">Under BC law, anyone is able to administer naloxone </w:t>
      </w:r>
      <w:r w:rsidR="0033022F">
        <w:rPr>
          <w:rFonts w:ascii="Calibri" w:hAnsi="Calibri"/>
        </w:rPr>
        <w:t xml:space="preserve">in an emergency situation </w:t>
      </w:r>
      <w:r w:rsidR="00F86DC2">
        <w:rPr>
          <w:rFonts w:ascii="Calibri" w:hAnsi="Calibri"/>
        </w:rPr>
        <w:t>outside of a hospital setting.</w:t>
      </w:r>
    </w:p>
    <w:p w:rsidR="00EA7A27" w:rsidRPr="00EA7A27" w:rsidRDefault="00EA7A27" w:rsidP="00EA7A2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lastRenderedPageBreak/>
        <w:t xml:space="preserve">Opioid Overdose: </w:t>
      </w:r>
      <w:r w:rsidRPr="00EA7A27">
        <w:rPr>
          <w:rFonts w:ascii="Calibri" w:hAnsi="Calibri"/>
        </w:rPr>
        <w:t xml:space="preserve"> An acute life threatening condition caused by </w:t>
      </w:r>
      <w:r w:rsidR="00B207DA">
        <w:rPr>
          <w:rFonts w:ascii="Calibri" w:hAnsi="Calibri"/>
        </w:rPr>
        <w:t>using an excess amount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of</w:t>
      </w:r>
      <w:r w:rsidR="00CF0686" w:rsidRPr="00EA7A27">
        <w:rPr>
          <w:rFonts w:ascii="Calibri" w:hAnsi="Calibri"/>
        </w:rPr>
        <w:t xml:space="preserve"> </w:t>
      </w:r>
      <w:r w:rsidRPr="00EA7A27">
        <w:rPr>
          <w:rFonts w:ascii="Calibri" w:hAnsi="Calibri"/>
        </w:rPr>
        <w:t>opioids. Opioids can slow or stop a person’s breathing.</w:t>
      </w:r>
    </w:p>
    <w:p w:rsidR="00EA7A27" w:rsidRPr="00EA7A27" w:rsidRDefault="00EA7A27" w:rsidP="00EA7A2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Opioid: 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A</w:t>
      </w:r>
      <w:r w:rsidRPr="00EA7A27">
        <w:rPr>
          <w:rFonts w:ascii="Calibri" w:hAnsi="Calibri"/>
        </w:rPr>
        <w:t xml:space="preserve"> class of </w:t>
      </w:r>
      <w:proofErr w:type="gramStart"/>
      <w:r w:rsidRPr="00EA7A27">
        <w:rPr>
          <w:rFonts w:ascii="Calibri" w:hAnsi="Calibri"/>
        </w:rPr>
        <w:t>drug,</w:t>
      </w:r>
      <w:proofErr w:type="gramEnd"/>
      <w:r w:rsidRPr="00EA7A27">
        <w:rPr>
          <w:rFonts w:ascii="Calibri" w:hAnsi="Calibri"/>
        </w:rPr>
        <w:t xml:space="preserve"> sometimes </w:t>
      </w:r>
      <w:r w:rsidR="00B207DA">
        <w:rPr>
          <w:rFonts w:ascii="Calibri" w:hAnsi="Calibri"/>
        </w:rPr>
        <w:t>referred to as</w:t>
      </w:r>
      <w:r w:rsidRPr="00EA7A27">
        <w:rPr>
          <w:rFonts w:ascii="Calibri" w:hAnsi="Calibri"/>
        </w:rPr>
        <w:t xml:space="preserve"> opiates. </w:t>
      </w:r>
      <w:r w:rsidR="00B207DA">
        <w:rPr>
          <w:rFonts w:ascii="Calibri" w:hAnsi="Calibri"/>
        </w:rPr>
        <w:t xml:space="preserve">Opioid </w:t>
      </w:r>
      <w:r w:rsidRPr="00EA7A27">
        <w:rPr>
          <w:rFonts w:ascii="Calibri" w:hAnsi="Calibri"/>
        </w:rPr>
        <w:t xml:space="preserve">drugs </w:t>
      </w:r>
      <w:r w:rsidR="00B207DA">
        <w:rPr>
          <w:rFonts w:ascii="Calibri" w:hAnsi="Calibri"/>
        </w:rPr>
        <w:t xml:space="preserve">are </w:t>
      </w:r>
      <w:r w:rsidRPr="00EA7A27">
        <w:rPr>
          <w:rFonts w:ascii="Calibri" w:hAnsi="Calibri"/>
        </w:rPr>
        <w:t>derived from the poppy such as morphine and codeine</w:t>
      </w:r>
      <w:r w:rsidR="0033022F">
        <w:rPr>
          <w:rFonts w:ascii="Calibri" w:hAnsi="Calibri"/>
        </w:rPr>
        <w:t xml:space="preserve"> (‘opiates’)</w:t>
      </w:r>
      <w:r w:rsidRPr="00EA7A27">
        <w:rPr>
          <w:rFonts w:ascii="Calibri" w:hAnsi="Calibri"/>
        </w:rPr>
        <w:t xml:space="preserve"> as well as synthetic or partially synthetic formulas such as heroin, oxycodone, methadone</w:t>
      </w:r>
      <w:r w:rsidR="00B207DA">
        <w:rPr>
          <w:rFonts w:ascii="Calibri" w:hAnsi="Calibri"/>
        </w:rPr>
        <w:t xml:space="preserve"> and</w:t>
      </w:r>
      <w:r w:rsidRPr="00EA7A27">
        <w:rPr>
          <w:rFonts w:ascii="Calibri" w:hAnsi="Calibri"/>
        </w:rPr>
        <w:t xml:space="preserve"> fentanyl. Opioids are used to treat pain.</w:t>
      </w:r>
    </w:p>
    <w:p w:rsidR="00EA7A27" w:rsidRPr="00EA7A27" w:rsidRDefault="00F86DC2" w:rsidP="00EA7A27">
      <w:pPr>
        <w:ind w:left="709" w:hanging="425"/>
        <w:rPr>
          <w:rFonts w:ascii="Calibri" w:hAnsi="Calibri"/>
        </w:rPr>
      </w:pPr>
      <w:r>
        <w:rPr>
          <w:rFonts w:ascii="Calibri" w:hAnsi="Calibri"/>
          <w:b/>
        </w:rPr>
        <w:t>Facility Overdose</w:t>
      </w:r>
      <w:r w:rsidRPr="00EA7A27">
        <w:rPr>
          <w:rFonts w:ascii="Calibri" w:hAnsi="Calibri"/>
          <w:b/>
        </w:rPr>
        <w:t xml:space="preserve"> Response </w:t>
      </w:r>
      <w:r>
        <w:rPr>
          <w:rFonts w:ascii="Calibri" w:hAnsi="Calibri"/>
          <w:b/>
        </w:rPr>
        <w:t xml:space="preserve">Box </w:t>
      </w:r>
      <w:r w:rsidR="00EA7A27" w:rsidRPr="00EA7A27">
        <w:rPr>
          <w:rFonts w:ascii="Calibri" w:hAnsi="Calibri"/>
          <w:b/>
        </w:rPr>
        <w:t xml:space="preserve">Site Coordinator: </w:t>
      </w:r>
      <w:r w:rsidR="00EA7A27" w:rsidRPr="00EA7A27">
        <w:rPr>
          <w:rFonts w:ascii="Calibri" w:hAnsi="Calibri"/>
        </w:rPr>
        <w:t xml:space="preserve"> The individual at a facility/program responsible for liaising with the BC Harm Reduction Program with respect to participation in the </w:t>
      </w:r>
      <w:r w:rsidR="00B207DA">
        <w:rPr>
          <w:rFonts w:ascii="Calibri" w:hAnsi="Calibri"/>
        </w:rPr>
        <w:t>FORB</w:t>
      </w:r>
      <w:ins w:id="0" w:author="Ogborne-Hill, Emily" w:date="2017-11-02T13:19:00Z">
        <w:r w:rsidR="00EA44A0">
          <w:rPr>
            <w:rFonts w:ascii="Calibri" w:hAnsi="Calibri"/>
          </w:rPr>
          <w:t xml:space="preserve"> </w:t>
        </w:r>
      </w:ins>
      <w:r w:rsidR="00EA7A27" w:rsidRPr="00EA7A27">
        <w:rPr>
          <w:rFonts w:ascii="Calibri" w:hAnsi="Calibri"/>
        </w:rPr>
        <w:t xml:space="preserve">Program, and </w:t>
      </w:r>
      <w:r>
        <w:rPr>
          <w:rFonts w:ascii="Calibri" w:hAnsi="Calibri"/>
        </w:rPr>
        <w:t xml:space="preserve">accountable </w:t>
      </w:r>
      <w:r w:rsidR="00EA7A27" w:rsidRPr="00EA7A27">
        <w:rPr>
          <w:rFonts w:ascii="Calibri" w:hAnsi="Calibri"/>
        </w:rPr>
        <w:t xml:space="preserve">for submitting documentation </w:t>
      </w:r>
      <w:r>
        <w:rPr>
          <w:rFonts w:ascii="Calibri" w:hAnsi="Calibri"/>
        </w:rPr>
        <w:t>to the BC Harm Reduction Program when</w:t>
      </w:r>
      <w:r w:rsidR="00EA7A27" w:rsidRPr="00EA7A27">
        <w:rPr>
          <w:rFonts w:ascii="Calibri" w:hAnsi="Calibri"/>
        </w:rPr>
        <w:t xml:space="preserve"> naloxone is used.</w:t>
      </w:r>
    </w:p>
    <w:p w:rsidR="00EA7A27" w:rsidRPr="00EA7A27" w:rsidRDefault="00EA7A27" w:rsidP="00EA7A2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Shift Supervisor: </w:t>
      </w:r>
      <w:r w:rsidRPr="00EA7A27">
        <w:rPr>
          <w:rFonts w:ascii="Calibri" w:hAnsi="Calibri"/>
        </w:rPr>
        <w:t xml:space="preserve"> The individual in charge of the daily operations of a facility or program for a given shift.</w:t>
      </w:r>
    </w:p>
    <w:p w:rsidR="00EA7A27" w:rsidRPr="00EA7A27" w:rsidRDefault="00EA7A27" w:rsidP="00EA7A27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Staff: 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A</w:t>
      </w:r>
      <w:r w:rsidRPr="00EA7A27">
        <w:rPr>
          <w:rFonts w:ascii="Calibri" w:hAnsi="Calibri"/>
        </w:rPr>
        <w:t>ny employee</w:t>
      </w:r>
      <w:r w:rsidR="0033022F">
        <w:rPr>
          <w:rFonts w:ascii="Calibri" w:hAnsi="Calibri"/>
        </w:rPr>
        <w:t xml:space="preserve"> or volunteer</w:t>
      </w:r>
      <w:r w:rsidRPr="00EA7A27">
        <w:rPr>
          <w:rFonts w:ascii="Calibri" w:hAnsi="Calibri"/>
        </w:rPr>
        <w:t xml:space="preserve"> </w:t>
      </w:r>
      <w:r w:rsidR="0033022F">
        <w:rPr>
          <w:rFonts w:ascii="Calibri" w:hAnsi="Calibri"/>
        </w:rPr>
        <w:t>at</w:t>
      </w:r>
      <w:r w:rsidRPr="00EA7A27">
        <w:rPr>
          <w:rFonts w:ascii="Calibri" w:hAnsi="Calibri"/>
        </w:rPr>
        <w:t xml:space="preserve"> the organization</w:t>
      </w:r>
      <w:r w:rsidR="00B207DA">
        <w:rPr>
          <w:rFonts w:ascii="Calibri" w:hAnsi="Calibri"/>
        </w:rPr>
        <w:t>.</w:t>
      </w:r>
    </w:p>
    <w:p w:rsidR="00EA7A27" w:rsidRDefault="00EA7A27" w:rsidP="00E864EF">
      <w:pPr>
        <w:ind w:left="709" w:hanging="425"/>
        <w:rPr>
          <w:rFonts w:ascii="Calibri" w:hAnsi="Calibri"/>
        </w:rPr>
      </w:pPr>
      <w:r w:rsidRPr="00EA7A27">
        <w:rPr>
          <w:rFonts w:ascii="Calibri" w:hAnsi="Calibri"/>
          <w:b/>
        </w:rPr>
        <w:t xml:space="preserve">Trained Overdose Responder: </w:t>
      </w:r>
      <w:r w:rsidRPr="00EA7A27">
        <w:rPr>
          <w:rFonts w:ascii="Calibri" w:hAnsi="Calibri"/>
        </w:rPr>
        <w:t xml:space="preserve"> </w:t>
      </w:r>
      <w:r w:rsidR="00B207DA">
        <w:rPr>
          <w:rFonts w:ascii="Calibri" w:hAnsi="Calibri"/>
        </w:rPr>
        <w:t>A</w:t>
      </w:r>
      <w:r w:rsidRPr="00EA7A27">
        <w:rPr>
          <w:rFonts w:ascii="Calibri" w:hAnsi="Calibri"/>
        </w:rPr>
        <w:t xml:space="preserve">ny employee of the organization that has completed training in Overdose Prevention, Recognition and Response, including administration of naloxone, and has met the competencies identified by the </w:t>
      </w:r>
      <w:r w:rsidR="00F86DC2">
        <w:rPr>
          <w:rFonts w:ascii="Calibri" w:hAnsi="Calibri"/>
        </w:rPr>
        <w:t>BC Harm Reduction Program</w:t>
      </w:r>
      <w:r w:rsidRPr="00EA7A27">
        <w:rPr>
          <w:rFonts w:ascii="Calibri" w:hAnsi="Calibri"/>
        </w:rPr>
        <w:t xml:space="preserve"> (Appendix </w:t>
      </w:r>
      <w:r w:rsidR="00E864EF">
        <w:rPr>
          <w:rFonts w:ascii="Calibri" w:hAnsi="Calibri"/>
        </w:rPr>
        <w:t>2)</w:t>
      </w:r>
      <w:r w:rsidR="00B207DA">
        <w:rPr>
          <w:rFonts w:ascii="Calibri" w:hAnsi="Calibri"/>
        </w:rPr>
        <w:t>.</w:t>
      </w:r>
    </w:p>
    <w:p w:rsidR="00E864EF" w:rsidRPr="00E864EF" w:rsidRDefault="00E864EF" w:rsidP="00E864EF">
      <w:pPr>
        <w:ind w:left="709" w:hanging="425"/>
        <w:rPr>
          <w:rFonts w:ascii="Calibri" w:hAnsi="Calibri"/>
        </w:rPr>
      </w:pPr>
    </w:p>
    <w:p w:rsidR="00EA7A27" w:rsidRPr="00EA7A27" w:rsidRDefault="00EA7A27" w:rsidP="00EA7A27">
      <w:p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POLICY</w:t>
      </w:r>
      <w:r w:rsidR="0020714A">
        <w:rPr>
          <w:rFonts w:ascii="Calibri" w:hAnsi="Calibri"/>
          <w:b/>
        </w:rPr>
        <w:t xml:space="preserve"> </w:t>
      </w:r>
      <w:r w:rsidR="0020714A" w:rsidRPr="00EA7A27"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="0020714A" w:rsidRPr="00EA7A27">
        <w:rPr>
          <w:rFonts w:ascii="Calibri" w:hAnsi="Calibri"/>
          <w:highlight w:val="yellow"/>
        </w:rPr>
        <w:t>modify as required for your organization</w:t>
      </w:r>
      <w:r w:rsidR="0020714A">
        <w:rPr>
          <w:rFonts w:ascii="Calibri" w:hAnsi="Calibri"/>
          <w:highlight w:val="yellow"/>
        </w:rPr>
        <w:t>&gt;</w:t>
      </w:r>
      <w:r w:rsidR="0020714A" w:rsidRPr="00EA7A27">
        <w:rPr>
          <w:rFonts w:ascii="Calibri" w:hAnsi="Calibri"/>
          <w:highlight w:val="yellow"/>
        </w:rPr>
        <w:t>&gt;</w:t>
      </w:r>
    </w:p>
    <w:p w:rsidR="00EA7A27" w:rsidRPr="00EA7A27" w:rsidRDefault="00E864EF" w:rsidP="00EA7A27">
      <w:pPr>
        <w:rPr>
          <w:rFonts w:ascii="Calibri" w:hAnsi="Calibri"/>
        </w:rPr>
      </w:pPr>
      <w:r>
        <w:rPr>
          <w:rFonts w:ascii="Calibri" w:hAnsi="Calibri"/>
          <w:highlight w:val="yellow"/>
        </w:rPr>
        <w:t>&lt;</w:t>
      </w:r>
      <w:r w:rsidR="0020714A">
        <w:rPr>
          <w:rFonts w:ascii="Calibri" w:hAnsi="Calibri"/>
          <w:highlight w:val="yellow"/>
        </w:rPr>
        <w:t>&lt;</w:t>
      </w:r>
      <w:r w:rsidR="00EA7A27" w:rsidRPr="00EA7A27">
        <w:rPr>
          <w:rFonts w:ascii="Calibri" w:hAnsi="Calibri"/>
          <w:highlight w:val="yellow"/>
        </w:rPr>
        <w:t>Organization</w:t>
      </w:r>
      <w:r>
        <w:rPr>
          <w:rFonts w:ascii="Calibri" w:hAnsi="Calibri"/>
          <w:highlight w:val="yellow"/>
        </w:rPr>
        <w:t xml:space="preserve"> Name</w:t>
      </w:r>
      <w:r w:rsidR="0020714A">
        <w:rPr>
          <w:rFonts w:ascii="Calibri" w:hAnsi="Calibri"/>
          <w:highlight w:val="yellow"/>
        </w:rPr>
        <w:t>&gt;</w:t>
      </w:r>
      <w:r w:rsidR="00EA7A27" w:rsidRPr="00EA7A27">
        <w:rPr>
          <w:rFonts w:ascii="Calibri" w:hAnsi="Calibri"/>
          <w:highlight w:val="yellow"/>
        </w:rPr>
        <w:t>&gt;</w:t>
      </w:r>
      <w:r w:rsidR="00EA7A27" w:rsidRPr="00EA7A27">
        <w:rPr>
          <w:rFonts w:ascii="Calibri" w:hAnsi="Calibri"/>
        </w:rPr>
        <w:t xml:space="preserve"> is committed to opioid overdose prevention, recognition and response. This policy will support staff in preventing and intervening in opioid overdoses at this organization.</w:t>
      </w:r>
    </w:p>
    <w:p w:rsidR="00EA7A27" w:rsidRPr="00EA7A27" w:rsidRDefault="00EA7A27" w:rsidP="00EA7A2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Minimum Standard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 xml:space="preserve">All staff will be able to identify </w:t>
      </w:r>
      <w:r w:rsidR="003309F5">
        <w:rPr>
          <w:rFonts w:ascii="Calibri" w:hAnsi="Calibri"/>
        </w:rPr>
        <w:t xml:space="preserve">an </w:t>
      </w:r>
      <w:r w:rsidRPr="00EA7A27">
        <w:rPr>
          <w:rFonts w:ascii="Calibri" w:hAnsi="Calibri"/>
        </w:rPr>
        <w:t xml:space="preserve">opioid overdose, and respond </w:t>
      </w:r>
      <w:r w:rsidR="003309F5">
        <w:rPr>
          <w:rFonts w:ascii="Calibri" w:hAnsi="Calibri"/>
        </w:rPr>
        <w:t>with</w:t>
      </w:r>
      <w:r w:rsidRPr="00EA7A27">
        <w:rPr>
          <w:rFonts w:ascii="Calibri" w:hAnsi="Calibri"/>
        </w:rPr>
        <w:t xml:space="preserve"> rescue breathing and phoning 911. 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>In addition, staff trained in naloxone administration may choose to give naloxone in addition to rescue breathing and calling 911, depending on the circumstances and their comfort level.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>At least one staff member with training in naloxone administration will be available at all times.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</w:rPr>
        <w:t xml:space="preserve">Clients will be encouraged to obtain Take Home Naloxone Kits </w:t>
      </w:r>
      <w:r w:rsidR="003309F5">
        <w:rPr>
          <w:rFonts w:ascii="Calibri" w:hAnsi="Calibri"/>
        </w:rPr>
        <w:t xml:space="preserve">(THN) </w:t>
      </w:r>
      <w:r w:rsidRPr="00EA7A27">
        <w:rPr>
          <w:rFonts w:ascii="Calibri" w:hAnsi="Calibri"/>
        </w:rPr>
        <w:t>and will be permitted to retain possession of them at all times while accessing services or the facility.</w:t>
      </w:r>
      <w:r w:rsidR="004A1AC3">
        <w:rPr>
          <w:rFonts w:ascii="Calibri" w:hAnsi="Calibri"/>
        </w:rPr>
        <w:t xml:space="preserve"> </w:t>
      </w:r>
      <w:r w:rsidR="004A1AC3" w:rsidRPr="00D20A0B">
        <w:rPr>
          <w:rFonts w:ascii="Calibri" w:hAnsi="Calibri"/>
          <w:i/>
          <w:highlight w:val="yellow"/>
        </w:rPr>
        <w:t>(if applicable)</w:t>
      </w:r>
    </w:p>
    <w:p w:rsidR="00EA7A27" w:rsidRPr="00EA7A27" w:rsidRDefault="00EA7A27" w:rsidP="00EA7A27">
      <w:pPr>
        <w:pStyle w:val="ListParagraph"/>
        <w:rPr>
          <w:rFonts w:ascii="Calibri" w:hAnsi="Calibri"/>
          <w:b/>
        </w:rPr>
      </w:pPr>
    </w:p>
    <w:p w:rsidR="00EA7A27" w:rsidRPr="00EA7A27" w:rsidRDefault="00E864EF" w:rsidP="00EA7A2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Education and Training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Initial Training of Staff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Training for </w:t>
      </w:r>
      <w:r w:rsidRPr="00EA7A27">
        <w:rPr>
          <w:rFonts w:ascii="Calibri" w:hAnsi="Calibri"/>
          <w:u w:val="single"/>
        </w:rPr>
        <w:t>all staff</w:t>
      </w:r>
      <w:r w:rsidRPr="00EA7A27">
        <w:rPr>
          <w:rFonts w:ascii="Calibri" w:hAnsi="Calibri"/>
        </w:rPr>
        <w:t xml:space="preserve"> will include</w:t>
      </w:r>
      <w:r w:rsidR="003309F5">
        <w:rPr>
          <w:rFonts w:ascii="Calibri" w:hAnsi="Calibri"/>
        </w:rPr>
        <w:t>: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Prevention</w:t>
      </w:r>
      <w:r w:rsidR="003309F5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Recognition</w:t>
      </w:r>
      <w:r w:rsidR="003309F5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Response without naloxone (rescue breathing and 911)</w:t>
      </w:r>
      <w:r w:rsidR="003309F5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This Policy and Protocol</w:t>
      </w:r>
      <w:r w:rsidR="003309F5">
        <w:rPr>
          <w:rFonts w:ascii="Calibri" w:hAnsi="Calibri"/>
        </w:rPr>
        <w:t>.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A walkthrough of the site </w:t>
      </w:r>
      <w:r w:rsidRPr="00EA44A0">
        <w:rPr>
          <w:rFonts w:ascii="Calibri" w:hAnsi="Calibri"/>
          <w:highlight w:val="yellow"/>
        </w:rPr>
        <w:t>(if applicable)</w:t>
      </w:r>
      <w:r w:rsidRPr="00EA7A27">
        <w:rPr>
          <w:rFonts w:ascii="Calibri" w:hAnsi="Calibri"/>
        </w:rPr>
        <w:t xml:space="preserve"> to identify high risk areas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lastRenderedPageBreak/>
        <w:t>Training for staff that will be permitted to administer naloxone will include</w:t>
      </w:r>
      <w:r w:rsidR="003309F5">
        <w:rPr>
          <w:rFonts w:ascii="Calibri" w:hAnsi="Calibri"/>
        </w:rPr>
        <w:t>: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All training under 2)a)</w:t>
      </w:r>
      <w:proofErr w:type="spellStart"/>
      <w:r w:rsidR="00E864EF">
        <w:rPr>
          <w:rFonts w:ascii="Calibri" w:hAnsi="Calibri"/>
        </w:rPr>
        <w:t>i</w:t>
      </w:r>
      <w:proofErr w:type="spellEnd"/>
      <w:r w:rsidR="00E864EF">
        <w:rPr>
          <w:rFonts w:ascii="Calibri" w:hAnsi="Calibri"/>
        </w:rPr>
        <w:t>)</w:t>
      </w:r>
      <w:r w:rsidRPr="00EA7A27">
        <w:rPr>
          <w:rFonts w:ascii="Calibri" w:hAnsi="Calibri"/>
        </w:rPr>
        <w:t xml:space="preserve"> </w:t>
      </w:r>
      <w:r w:rsidR="003309F5">
        <w:rPr>
          <w:rFonts w:ascii="Calibri" w:hAnsi="Calibri"/>
        </w:rPr>
        <w:t>‘</w:t>
      </w:r>
      <w:r w:rsidRPr="00EA7A27">
        <w:rPr>
          <w:rFonts w:ascii="Calibri" w:hAnsi="Calibri"/>
        </w:rPr>
        <w:t>Initial Training of Staff</w:t>
      </w:r>
      <w:r w:rsidR="003309F5">
        <w:rPr>
          <w:rFonts w:ascii="Calibri" w:hAnsi="Calibri"/>
        </w:rPr>
        <w:t>’;</w:t>
      </w:r>
    </w:p>
    <w:p w:rsidR="00EA7A27" w:rsidRPr="00EA7A27" w:rsidRDefault="00E864EF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Naloxone</w:t>
      </w:r>
      <w:r w:rsidR="00EA7A27" w:rsidRPr="00EA7A27">
        <w:rPr>
          <w:rFonts w:ascii="Calibri" w:hAnsi="Calibri"/>
        </w:rPr>
        <w:t xml:space="preserve"> administration</w:t>
      </w:r>
      <w:r w:rsidR="003309F5">
        <w:rPr>
          <w:rFonts w:ascii="Calibri" w:hAnsi="Calibri"/>
        </w:rPr>
        <w:t>;</w:t>
      </w:r>
    </w:p>
    <w:p w:rsid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Requirements for participating in the </w:t>
      </w:r>
      <w:r w:rsidR="003309F5">
        <w:rPr>
          <w:rFonts w:ascii="Calibri" w:hAnsi="Calibri"/>
        </w:rPr>
        <w:t>FORB</w:t>
      </w:r>
      <w:r w:rsidR="00EA44A0">
        <w:rPr>
          <w:rFonts w:ascii="Calibri" w:hAnsi="Calibri"/>
        </w:rPr>
        <w:t xml:space="preserve"> </w:t>
      </w:r>
      <w:r w:rsidRPr="00EA7A27">
        <w:rPr>
          <w:rFonts w:ascii="Calibri" w:hAnsi="Calibri"/>
        </w:rPr>
        <w:t>Program</w:t>
      </w:r>
      <w:r w:rsidR="00EA44A0">
        <w:rPr>
          <w:rFonts w:ascii="Calibri" w:hAnsi="Calibri"/>
        </w:rPr>
        <w:t xml:space="preserve">, </w:t>
      </w:r>
      <w:r w:rsidR="00E864EF">
        <w:rPr>
          <w:rFonts w:ascii="Calibri" w:hAnsi="Calibri"/>
        </w:rPr>
        <w:t>including documentation of naloxone usage</w:t>
      </w:r>
      <w:r w:rsidRPr="00EA7A27">
        <w:rPr>
          <w:rFonts w:ascii="Calibri" w:hAnsi="Calibri"/>
        </w:rPr>
        <w:t>.</w:t>
      </w:r>
    </w:p>
    <w:p w:rsidR="004A1AC3" w:rsidRPr="004A1AC3" w:rsidRDefault="004A1AC3" w:rsidP="004A1AC3">
      <w:pPr>
        <w:pStyle w:val="ListParagraph"/>
        <w:numPr>
          <w:ilvl w:val="2"/>
          <w:numId w:val="1"/>
        </w:numPr>
        <w:rPr>
          <w:rFonts w:ascii="Calibri" w:hAnsi="Calibri"/>
          <w:highlight w:val="yellow"/>
        </w:rPr>
      </w:pPr>
      <w:r w:rsidRPr="004A1AC3">
        <w:rPr>
          <w:rFonts w:ascii="Calibri" w:hAnsi="Calibri"/>
          <w:highlight w:val="yellow"/>
        </w:rPr>
        <w:t>&lt;&lt;Will your staff require any additional training</w:t>
      </w:r>
      <w:proofErr w:type="gramStart"/>
      <w:r w:rsidRPr="004A1AC3">
        <w:rPr>
          <w:rFonts w:ascii="Calibri" w:hAnsi="Calibri"/>
          <w:highlight w:val="yellow"/>
        </w:rPr>
        <w:t>?&gt;</w:t>
      </w:r>
      <w:proofErr w:type="gramEnd"/>
      <w:r w:rsidRPr="004A1AC3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Competencies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In order to be a </w:t>
      </w:r>
      <w:r w:rsidR="003309F5">
        <w:rPr>
          <w:rFonts w:ascii="Calibri" w:hAnsi="Calibri"/>
        </w:rPr>
        <w:t>t</w:t>
      </w:r>
      <w:r w:rsidRPr="00EA7A27">
        <w:rPr>
          <w:rFonts w:ascii="Calibri" w:hAnsi="Calibri"/>
        </w:rPr>
        <w:t xml:space="preserve">rained </w:t>
      </w:r>
      <w:r w:rsidR="003309F5">
        <w:rPr>
          <w:rFonts w:ascii="Calibri" w:hAnsi="Calibri"/>
        </w:rPr>
        <w:t>o</w:t>
      </w:r>
      <w:r w:rsidRPr="00EA7A27">
        <w:rPr>
          <w:rFonts w:ascii="Calibri" w:hAnsi="Calibri"/>
        </w:rPr>
        <w:t xml:space="preserve">verdose </w:t>
      </w:r>
      <w:r w:rsidR="003309F5">
        <w:rPr>
          <w:rFonts w:ascii="Calibri" w:hAnsi="Calibri"/>
        </w:rPr>
        <w:t>r</w:t>
      </w:r>
      <w:r w:rsidRPr="00EA7A27">
        <w:rPr>
          <w:rFonts w:ascii="Calibri" w:hAnsi="Calibri"/>
        </w:rPr>
        <w:t>esponder an employee must have received</w:t>
      </w:r>
      <w:r w:rsidR="00E864EF">
        <w:rPr>
          <w:rFonts w:ascii="Calibri" w:hAnsi="Calibri"/>
        </w:rPr>
        <w:t xml:space="preserve"> the training described in 2</w:t>
      </w:r>
      <w:proofErr w:type="gramStart"/>
      <w:r w:rsidR="00E864EF">
        <w:rPr>
          <w:rFonts w:ascii="Calibri" w:hAnsi="Calibri"/>
        </w:rPr>
        <w:t>)a</w:t>
      </w:r>
      <w:proofErr w:type="gramEnd"/>
      <w:r w:rsidR="00E864EF">
        <w:rPr>
          <w:rFonts w:ascii="Calibri" w:hAnsi="Calibri"/>
        </w:rPr>
        <w:t>)</w:t>
      </w:r>
      <w:r w:rsidRPr="00EA7A27">
        <w:rPr>
          <w:rFonts w:ascii="Calibri" w:hAnsi="Calibri"/>
        </w:rPr>
        <w:t xml:space="preserve"> and meet the required competencies </w:t>
      </w:r>
      <w:r w:rsidR="00E864EF">
        <w:rPr>
          <w:rFonts w:ascii="Calibri" w:hAnsi="Calibri"/>
        </w:rPr>
        <w:t xml:space="preserve">for the </w:t>
      </w:r>
      <w:r w:rsidR="003309F5">
        <w:rPr>
          <w:rFonts w:ascii="Calibri" w:hAnsi="Calibri"/>
        </w:rPr>
        <w:t>FORB</w:t>
      </w:r>
      <w:r w:rsidR="00EA44A0">
        <w:rPr>
          <w:rFonts w:ascii="Calibri" w:hAnsi="Calibri"/>
        </w:rPr>
        <w:t xml:space="preserve"> </w:t>
      </w:r>
      <w:r w:rsidR="00E864EF">
        <w:rPr>
          <w:rFonts w:ascii="Calibri" w:hAnsi="Calibri"/>
        </w:rPr>
        <w:t xml:space="preserve">Program, found </w:t>
      </w:r>
      <w:r w:rsidRPr="00EA7A27">
        <w:rPr>
          <w:rFonts w:ascii="Calibri" w:hAnsi="Calibri"/>
        </w:rPr>
        <w:t xml:space="preserve">in Appendix </w:t>
      </w:r>
      <w:r w:rsidR="00E864EF">
        <w:rPr>
          <w:rFonts w:ascii="Calibri" w:hAnsi="Calibri"/>
        </w:rPr>
        <w:t xml:space="preserve">2 </w:t>
      </w:r>
      <w:r w:rsidR="003309F5">
        <w:rPr>
          <w:rFonts w:ascii="Calibri" w:hAnsi="Calibri"/>
        </w:rPr>
        <w:t>of</w:t>
      </w:r>
      <w:r w:rsidR="00E864EF">
        <w:rPr>
          <w:rFonts w:ascii="Calibri" w:hAnsi="Calibri"/>
        </w:rPr>
        <w:t xml:space="preserve"> this policy</w:t>
      </w:r>
      <w:r w:rsidRPr="00EA7A27">
        <w:rPr>
          <w:rFonts w:ascii="Calibri" w:hAnsi="Calibri"/>
        </w:rPr>
        <w:t>.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Ongoing Training of Agency Staff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Overdose </w:t>
      </w:r>
      <w:r w:rsidR="003309F5">
        <w:rPr>
          <w:rFonts w:ascii="Calibri" w:hAnsi="Calibri"/>
        </w:rPr>
        <w:t>r</w:t>
      </w:r>
      <w:r w:rsidRPr="00EA7A27">
        <w:rPr>
          <w:rFonts w:ascii="Calibri" w:hAnsi="Calibri"/>
        </w:rPr>
        <w:t xml:space="preserve">esponse </w:t>
      </w:r>
      <w:r w:rsidR="003309F5">
        <w:rPr>
          <w:rFonts w:ascii="Calibri" w:hAnsi="Calibri"/>
        </w:rPr>
        <w:t>d</w:t>
      </w:r>
      <w:r w:rsidRPr="00EA7A27">
        <w:rPr>
          <w:rFonts w:ascii="Calibri" w:hAnsi="Calibri"/>
        </w:rPr>
        <w:t xml:space="preserve">rills will be held </w:t>
      </w:r>
      <w:r w:rsidR="00E864EF" w:rsidRPr="00E864EF">
        <w:rPr>
          <w:rFonts w:ascii="Calibri" w:hAnsi="Calibri"/>
          <w:highlight w:val="yellow"/>
        </w:rPr>
        <w:t>&lt;&lt;insert how often&gt;&gt;</w:t>
      </w:r>
      <w:r w:rsidRPr="00EA7A27">
        <w:rPr>
          <w:rFonts w:ascii="Calibri" w:hAnsi="Calibri"/>
        </w:rPr>
        <w:t xml:space="preserve"> at every site within the </w:t>
      </w:r>
      <w:r w:rsidR="00E864EF">
        <w:rPr>
          <w:rFonts w:ascii="Calibri" w:hAnsi="Calibri"/>
        </w:rPr>
        <w:t>Organization</w:t>
      </w:r>
      <w:r w:rsidR="00B62B4B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 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Refresher training will be held yearly</w:t>
      </w:r>
      <w:r w:rsidR="003309F5">
        <w:rPr>
          <w:rFonts w:ascii="Calibri" w:hAnsi="Calibri"/>
        </w:rPr>
        <w:t>.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Documentation of Staff Training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E864EF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will retain records of staff training</w:t>
      </w:r>
      <w:r w:rsidR="00E864EF">
        <w:rPr>
          <w:rFonts w:ascii="Calibri" w:hAnsi="Calibri"/>
        </w:rPr>
        <w:t xml:space="preserve">, including documentation of staff that </w:t>
      </w:r>
      <w:proofErr w:type="gramStart"/>
      <w:r w:rsidR="00E864EF">
        <w:rPr>
          <w:rFonts w:ascii="Calibri" w:hAnsi="Calibri"/>
        </w:rPr>
        <w:t>have</w:t>
      </w:r>
      <w:proofErr w:type="gramEnd"/>
      <w:r w:rsidR="00E864EF">
        <w:rPr>
          <w:rFonts w:ascii="Calibri" w:hAnsi="Calibri"/>
        </w:rPr>
        <w:t xml:space="preserve"> the required competencies to administer naloxone</w:t>
      </w:r>
      <w:r w:rsidRPr="00EA7A27">
        <w:rPr>
          <w:rFonts w:ascii="Calibri" w:hAnsi="Calibri"/>
        </w:rPr>
        <w:t>.</w:t>
      </w:r>
    </w:p>
    <w:p w:rsidR="00EA7A27" w:rsidRPr="00E864EF" w:rsidRDefault="00E864EF" w:rsidP="00EA7A27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Training of Clients</w:t>
      </w:r>
    </w:p>
    <w:p w:rsidR="00EA7A27" w:rsidRPr="00E864EF" w:rsidRDefault="00E864EF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Clients </w:t>
      </w:r>
      <w:r w:rsidR="00EA7A27" w:rsidRPr="00E864EF">
        <w:rPr>
          <w:rFonts w:ascii="Calibri" w:hAnsi="Calibri"/>
        </w:rPr>
        <w:t xml:space="preserve">will be encouraged to attend </w:t>
      </w:r>
      <w:r w:rsidR="003309F5">
        <w:rPr>
          <w:rFonts w:ascii="Calibri" w:hAnsi="Calibri"/>
        </w:rPr>
        <w:t>THN</w:t>
      </w:r>
      <w:r w:rsidR="00EA7A27" w:rsidRPr="00E864EF">
        <w:rPr>
          <w:rFonts w:ascii="Calibri" w:hAnsi="Calibri"/>
        </w:rPr>
        <w:t xml:space="preserve"> training and obtain kits where appropriate </w:t>
      </w:r>
      <w:r>
        <w:rPr>
          <w:rFonts w:ascii="Calibri" w:hAnsi="Calibri"/>
          <w:i/>
          <w:highlight w:val="yellow"/>
        </w:rPr>
        <w:t>&lt;&lt;</w:t>
      </w:r>
      <w:r w:rsidRPr="00E864EF">
        <w:rPr>
          <w:rFonts w:ascii="Calibri" w:hAnsi="Calibri"/>
          <w:b/>
          <w:highlight w:val="yellow"/>
        </w:rPr>
        <w:t xml:space="preserve"> </w:t>
      </w:r>
      <w:r w:rsidRPr="00E864EF">
        <w:rPr>
          <w:rFonts w:ascii="Calibri" w:hAnsi="Calibri"/>
          <w:i/>
          <w:highlight w:val="yellow"/>
        </w:rPr>
        <w:t>this is a good idea but may not be appropriate for all sites</w:t>
      </w:r>
      <w:r>
        <w:rPr>
          <w:rFonts w:ascii="Calibri" w:hAnsi="Calibri"/>
          <w:i/>
          <w:highlight w:val="yellow"/>
        </w:rPr>
        <w:t>.</w:t>
      </w:r>
      <w:r w:rsidRPr="00E864EF">
        <w:rPr>
          <w:rFonts w:ascii="Calibri" w:hAnsi="Calibri"/>
          <w:i/>
          <w:highlight w:val="yellow"/>
        </w:rPr>
        <w:t xml:space="preserve"> </w:t>
      </w:r>
      <w:r>
        <w:rPr>
          <w:rFonts w:ascii="Calibri" w:hAnsi="Calibri"/>
          <w:i/>
          <w:highlight w:val="yellow"/>
        </w:rPr>
        <w:t>C</w:t>
      </w:r>
      <w:r w:rsidR="00EA7A27" w:rsidRPr="00E864EF">
        <w:rPr>
          <w:rFonts w:ascii="Calibri" w:hAnsi="Calibri"/>
          <w:i/>
          <w:highlight w:val="yellow"/>
        </w:rPr>
        <w:t>ould THN training be scheduled on site? Clients are often the first on scene, so training them to participate in the response and equipping</w:t>
      </w:r>
      <w:r>
        <w:rPr>
          <w:rFonts w:ascii="Calibri" w:hAnsi="Calibri"/>
          <w:i/>
          <w:highlight w:val="yellow"/>
        </w:rPr>
        <w:t xml:space="preserve"> them with naloxone is valuable</w:t>
      </w:r>
      <w:proofErr w:type="gramStart"/>
      <w:r w:rsidR="002F02DD">
        <w:rPr>
          <w:rFonts w:ascii="Calibri" w:hAnsi="Calibri"/>
          <w:i/>
          <w:highlight w:val="yellow"/>
        </w:rPr>
        <w:t>.</w:t>
      </w:r>
      <w:r w:rsidRPr="004A1AC3">
        <w:rPr>
          <w:rFonts w:ascii="Calibri" w:hAnsi="Calibri"/>
          <w:i/>
          <w:highlight w:val="yellow"/>
        </w:rPr>
        <w:t>&gt;</w:t>
      </w:r>
      <w:proofErr w:type="gramEnd"/>
      <w:r w:rsidRPr="004A1AC3">
        <w:rPr>
          <w:rFonts w:ascii="Calibri" w:hAnsi="Calibri"/>
          <w:i/>
          <w:highlight w:val="yellow"/>
        </w:rPr>
        <w:t>&gt;</w:t>
      </w:r>
    </w:p>
    <w:p w:rsidR="00EA7A27" w:rsidRPr="00EA7A27" w:rsidRDefault="00EA7A27" w:rsidP="00EA7A27">
      <w:pPr>
        <w:pStyle w:val="ListParagraph"/>
        <w:ind w:left="1080"/>
        <w:rPr>
          <w:rFonts w:ascii="Calibri" w:hAnsi="Calibri"/>
        </w:rPr>
      </w:pPr>
    </w:p>
    <w:p w:rsidR="00EA7A27" w:rsidRPr="00EA7A27" w:rsidRDefault="00EA7A27" w:rsidP="00EA7A2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A27">
        <w:rPr>
          <w:rFonts w:ascii="Calibri" w:hAnsi="Calibri"/>
          <w:b/>
        </w:rPr>
        <w:t>Overdose Preparedness: Prevention and Early Recognition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Overdose prevention will be integrated into communication with clients, through posters and/or conversations</w:t>
      </w:r>
      <w:r w:rsidR="00B62B4B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All clients will be made aware of this policy and protocol and that staff at the </w:t>
      </w:r>
      <w:r w:rsidR="00D20A0B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have access to naloxone</w:t>
      </w:r>
      <w:r w:rsidR="00B62B4B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Clients will be encouraged to</w:t>
      </w:r>
      <w:r w:rsidR="00D20A0B">
        <w:rPr>
          <w:rFonts w:ascii="Calibri" w:hAnsi="Calibri"/>
        </w:rPr>
        <w:t xml:space="preserve"> be aware of potential overdoses </w:t>
      </w:r>
      <w:r w:rsidRPr="00EA7A27">
        <w:rPr>
          <w:rFonts w:ascii="Calibri" w:hAnsi="Calibri"/>
        </w:rPr>
        <w:t>and to report any suspected overdose to staff immediately</w:t>
      </w:r>
      <w:r w:rsidR="00B62B4B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 regular schedule for staff monitoring of high risk areas (like bathrooms or rooms) will be followed and documented</w:t>
      </w:r>
      <w:r w:rsidR="00B62B4B">
        <w:rPr>
          <w:rFonts w:ascii="Calibri" w:hAnsi="Calibri"/>
        </w:rPr>
        <w:t>;</w:t>
      </w:r>
      <w:r w:rsidR="004A1AC3">
        <w:rPr>
          <w:rFonts w:ascii="Calibri" w:hAnsi="Calibri"/>
        </w:rPr>
        <w:t xml:space="preserve"> </w:t>
      </w:r>
      <w:r w:rsidR="004A1AC3" w:rsidRPr="004A1AC3">
        <w:rPr>
          <w:rFonts w:ascii="Calibri" w:hAnsi="Calibri"/>
          <w:i/>
          <w:highlight w:val="yellow"/>
        </w:rPr>
        <w:t xml:space="preserve"> </w:t>
      </w:r>
      <w:r w:rsidR="004A1AC3" w:rsidRPr="00D20A0B">
        <w:rPr>
          <w:rFonts w:ascii="Calibri" w:hAnsi="Calibri"/>
          <w:i/>
          <w:highlight w:val="yellow"/>
        </w:rPr>
        <w:t>(if applicable</w:t>
      </w:r>
      <w:r w:rsidR="00B62B4B">
        <w:rPr>
          <w:rFonts w:ascii="Calibri" w:hAnsi="Calibri"/>
          <w:i/>
          <w:highlight w:val="yellow"/>
        </w:rPr>
        <w:t xml:space="preserve"> make a list of these areas</w:t>
      </w:r>
      <w:r w:rsidR="004A1AC3" w:rsidRPr="00D20A0B">
        <w:rPr>
          <w:rFonts w:ascii="Calibri" w:hAnsi="Calibri"/>
          <w:i/>
          <w:highlight w:val="yellow"/>
        </w:rPr>
        <w:t>)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Drop-in staff will continuously monitor clients that appear to be sleeping by checking on them and making sure they are safe</w:t>
      </w:r>
      <w:r w:rsidR="00B62B4B">
        <w:rPr>
          <w:rFonts w:ascii="Calibri" w:hAnsi="Calibri"/>
        </w:rPr>
        <w:t>;</w:t>
      </w:r>
      <w:r w:rsidRPr="00D20A0B">
        <w:rPr>
          <w:rFonts w:ascii="Calibri" w:hAnsi="Calibri"/>
          <w:i/>
        </w:rPr>
        <w:t xml:space="preserve"> </w:t>
      </w:r>
      <w:r w:rsidRPr="00D20A0B">
        <w:rPr>
          <w:rFonts w:ascii="Calibri" w:hAnsi="Calibri"/>
          <w:i/>
          <w:highlight w:val="yellow"/>
        </w:rPr>
        <w:t>(if applicable)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Signs will be posted that inform clients of the availability of naloxone and trained staff.</w:t>
      </w:r>
    </w:p>
    <w:p w:rsidR="00EA7A27" w:rsidRPr="00EA7A27" w:rsidRDefault="00EA7A27" w:rsidP="00EA7A27">
      <w:pPr>
        <w:pStyle w:val="ListParagraph"/>
        <w:rPr>
          <w:rFonts w:ascii="Calibri" w:hAnsi="Calibri"/>
        </w:rPr>
      </w:pPr>
    </w:p>
    <w:p w:rsidR="00D20A0B" w:rsidRDefault="00D20A0B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EA7A27" w:rsidRPr="00EA7A27" w:rsidRDefault="00EA7A27" w:rsidP="00EA7A2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A7A27">
        <w:rPr>
          <w:rFonts w:ascii="Calibri" w:hAnsi="Calibri"/>
          <w:b/>
        </w:rPr>
        <w:lastRenderedPageBreak/>
        <w:t>Overdose Response Supplies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Overdose response supplies, including naloxone, will be ordered from the BC Centre for Disease Control. The </w:t>
      </w:r>
      <w:r w:rsidR="00B62B4B">
        <w:rPr>
          <w:rFonts w:ascii="Calibri" w:hAnsi="Calibri"/>
        </w:rPr>
        <w:t>FORB</w:t>
      </w:r>
      <w:r w:rsidRPr="00EA7A27">
        <w:rPr>
          <w:rFonts w:ascii="Calibri" w:hAnsi="Calibri"/>
        </w:rPr>
        <w:t xml:space="preserve"> Site Coordinator will be responsible for placing orders based on the naloxone usage log</w:t>
      </w:r>
      <w:r w:rsidR="00D20A0B">
        <w:rPr>
          <w:rFonts w:ascii="Calibri" w:hAnsi="Calibri"/>
        </w:rPr>
        <w:t xml:space="preserve"> and regular monitoring of the supply levels</w:t>
      </w:r>
      <w:r w:rsidR="00B62B4B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B62B4B">
        <w:rPr>
          <w:rFonts w:ascii="Calibri" w:hAnsi="Calibri"/>
        </w:rPr>
        <w:t>FORB box</w:t>
      </w:r>
      <w:r w:rsidR="00D20A0B">
        <w:rPr>
          <w:rFonts w:ascii="Calibri" w:hAnsi="Calibri"/>
        </w:rPr>
        <w:t xml:space="preserve"> will be stored</w:t>
      </w:r>
      <w:r w:rsidRPr="00EA7A27">
        <w:rPr>
          <w:rFonts w:ascii="Calibri" w:hAnsi="Calibri"/>
        </w:rPr>
        <w:t xml:space="preserve"> </w:t>
      </w:r>
      <w:r w:rsidR="00D20A0B" w:rsidRPr="00D20A0B">
        <w:rPr>
          <w:rFonts w:ascii="Calibri" w:hAnsi="Calibri"/>
          <w:highlight w:val="yellow"/>
        </w:rPr>
        <w:t>&lt;&lt;insert where the box will be stored&gt;&gt;</w:t>
      </w:r>
      <w:r w:rsidRPr="00D20A0B">
        <w:rPr>
          <w:rFonts w:ascii="Calibri" w:hAnsi="Calibri"/>
          <w:highlight w:val="yellow"/>
        </w:rPr>
        <w:t>.</w:t>
      </w:r>
      <w:r w:rsidRPr="00EA7A27">
        <w:rPr>
          <w:rFonts w:ascii="Calibri" w:hAnsi="Calibri"/>
        </w:rPr>
        <w:t xml:space="preserve"> The location of the naloxone will be clearly marked with </w:t>
      </w:r>
      <w:r w:rsidR="00E864EF">
        <w:rPr>
          <w:rFonts w:ascii="Calibri" w:hAnsi="Calibri"/>
        </w:rPr>
        <w:t xml:space="preserve">a sign. </w:t>
      </w:r>
      <w:r w:rsidRPr="00EA7A27">
        <w:rPr>
          <w:rFonts w:ascii="Calibri" w:hAnsi="Calibri"/>
        </w:rPr>
        <w:t>All naloxone will be stored within the overdose response box</w:t>
      </w:r>
      <w:r w:rsidR="00B62B4B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are responsible for confirming available supplies at the beginning of shift, and informing the </w:t>
      </w:r>
      <w:r w:rsidR="00B62B4B">
        <w:rPr>
          <w:rFonts w:ascii="Calibri" w:hAnsi="Calibri"/>
        </w:rPr>
        <w:t>FORB</w:t>
      </w:r>
      <w:r w:rsidR="00D20A0B">
        <w:rPr>
          <w:rFonts w:ascii="Calibri" w:hAnsi="Calibri"/>
        </w:rPr>
        <w:t xml:space="preserve"> </w:t>
      </w:r>
      <w:r w:rsidRPr="00EA7A27">
        <w:rPr>
          <w:rFonts w:ascii="Calibri" w:hAnsi="Calibri"/>
        </w:rPr>
        <w:t xml:space="preserve">Site Coordinator when there are </w:t>
      </w:r>
      <w:r w:rsidR="00D20A0B" w:rsidRPr="00D20A0B">
        <w:rPr>
          <w:rFonts w:ascii="Calibri" w:hAnsi="Calibri"/>
          <w:highlight w:val="yellow"/>
        </w:rPr>
        <w:t>&lt;&lt;insert number of doses&gt;&gt;</w:t>
      </w:r>
      <w:r w:rsidRPr="00EA7A27">
        <w:rPr>
          <w:rFonts w:ascii="Calibri" w:hAnsi="Calibri"/>
        </w:rPr>
        <w:t xml:space="preserve"> of naloxone remaining</w:t>
      </w:r>
      <w:r w:rsidR="00B62B4B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D20A0B" w:rsidRPr="00D20A0B">
        <w:rPr>
          <w:rFonts w:ascii="Calibri" w:hAnsi="Calibri"/>
          <w:highlight w:val="yellow"/>
        </w:rPr>
        <w:t>&lt;&lt;</w:t>
      </w:r>
      <w:r w:rsidR="00B62B4B">
        <w:rPr>
          <w:rFonts w:ascii="Calibri" w:hAnsi="Calibri"/>
          <w:highlight w:val="yellow"/>
        </w:rPr>
        <w:t>FORB</w:t>
      </w:r>
      <w:r w:rsidR="00D20A0B" w:rsidRPr="00D20A0B">
        <w:rPr>
          <w:rFonts w:ascii="Calibri" w:hAnsi="Calibri"/>
          <w:highlight w:val="yellow"/>
        </w:rPr>
        <w:t xml:space="preserve"> </w:t>
      </w:r>
      <w:r w:rsidRPr="00D20A0B">
        <w:rPr>
          <w:rFonts w:ascii="Calibri" w:hAnsi="Calibri"/>
          <w:highlight w:val="yellow"/>
        </w:rPr>
        <w:t>Site Coordinator</w:t>
      </w:r>
      <w:proofErr w:type="gramStart"/>
      <w:r w:rsidR="00D20A0B" w:rsidRPr="00D20A0B">
        <w:rPr>
          <w:rFonts w:ascii="Calibri" w:hAnsi="Calibri"/>
          <w:highlight w:val="yellow"/>
        </w:rPr>
        <w:t>?&gt;</w:t>
      </w:r>
      <w:proofErr w:type="gramEnd"/>
      <w:r w:rsidR="00D20A0B" w:rsidRPr="00D20A0B">
        <w:rPr>
          <w:rFonts w:ascii="Calibri" w:hAnsi="Calibri"/>
          <w:highlight w:val="yellow"/>
        </w:rPr>
        <w:t>&gt;</w:t>
      </w:r>
      <w:r w:rsidRPr="00EA7A27">
        <w:rPr>
          <w:rFonts w:ascii="Calibri" w:hAnsi="Calibri"/>
        </w:rPr>
        <w:t xml:space="preserve"> will be responsible for monitoring the expiry dates of the naloxone, and this will be checked </w:t>
      </w:r>
      <w:r w:rsidR="00D20A0B" w:rsidRPr="00D20A0B">
        <w:rPr>
          <w:rFonts w:ascii="Calibri" w:hAnsi="Calibri"/>
          <w:highlight w:val="yellow"/>
        </w:rPr>
        <w:t>&lt;&lt;how often?&gt;&gt;</w:t>
      </w:r>
      <w:r w:rsidRPr="00EA7A27">
        <w:rPr>
          <w:rFonts w:ascii="Calibri" w:hAnsi="Calibri"/>
        </w:rPr>
        <w:t xml:space="preserve"> and documented. Unused medication that expires will be disposed of at a pharmacy.</w:t>
      </w:r>
    </w:p>
    <w:p w:rsidR="00EA7A27" w:rsidRPr="00EA7A27" w:rsidRDefault="00EA7A27" w:rsidP="00EA7A27">
      <w:pPr>
        <w:pStyle w:val="ListParagraph"/>
        <w:rPr>
          <w:rFonts w:ascii="Calibri" w:hAnsi="Calibri"/>
        </w:rPr>
      </w:pPr>
    </w:p>
    <w:p w:rsidR="00EA7A27" w:rsidRPr="00EA7A27" w:rsidRDefault="00EA7A27" w:rsidP="00EA7A2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Overdose Response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Process</w:t>
      </w:r>
      <w:r w:rsidR="00B62B4B">
        <w:rPr>
          <w:rFonts w:ascii="Calibri" w:hAnsi="Calibri"/>
        </w:rPr>
        <w:t>: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Protocol for overdose response (both with and without </w:t>
      </w:r>
      <w:r w:rsidR="00E864EF">
        <w:rPr>
          <w:rFonts w:ascii="Calibri" w:hAnsi="Calibri"/>
        </w:rPr>
        <w:t>naloxone) is found in Appendix 1</w:t>
      </w:r>
      <w:r w:rsidR="00D20A0B">
        <w:rPr>
          <w:rFonts w:ascii="Calibri" w:hAnsi="Calibri"/>
        </w:rPr>
        <w:t xml:space="preserve"> </w:t>
      </w:r>
      <w:r w:rsidR="00D20A0B" w:rsidRPr="00D20A0B">
        <w:rPr>
          <w:rFonts w:ascii="Calibri" w:hAnsi="Calibri"/>
          <w:highlight w:val="yellow"/>
        </w:rPr>
        <w:t>&lt;&lt;multiple protocols have been provided for you to choose from, or you can create your own</w:t>
      </w:r>
      <w:proofErr w:type="gramStart"/>
      <w:r w:rsidR="002F02DD">
        <w:rPr>
          <w:rFonts w:ascii="Calibri" w:hAnsi="Calibri"/>
          <w:highlight w:val="yellow"/>
        </w:rPr>
        <w:t>.</w:t>
      </w:r>
      <w:r w:rsidR="00D20A0B" w:rsidRPr="00D20A0B">
        <w:rPr>
          <w:rFonts w:ascii="Calibri" w:hAnsi="Calibri"/>
          <w:highlight w:val="yellow"/>
        </w:rPr>
        <w:t>&gt;</w:t>
      </w:r>
      <w:proofErr w:type="gramEnd"/>
      <w:r w:rsidR="00D20A0B" w:rsidRPr="00D20A0B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The Prot</w:t>
      </w:r>
      <w:r w:rsidR="00D20A0B">
        <w:rPr>
          <w:rFonts w:ascii="Calibri" w:hAnsi="Calibri"/>
        </w:rPr>
        <w:t>ocol will be posted within the O</w:t>
      </w:r>
      <w:r w:rsidRPr="00EA7A27">
        <w:rPr>
          <w:rFonts w:ascii="Calibri" w:hAnsi="Calibri"/>
        </w:rPr>
        <w:t xml:space="preserve">rganization. Instructions will also be available inside the </w:t>
      </w:r>
      <w:r w:rsidR="00161679">
        <w:rPr>
          <w:rFonts w:ascii="Calibri" w:hAnsi="Calibri"/>
        </w:rPr>
        <w:t>FORB box;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proofErr w:type="gramStart"/>
      <w:r w:rsidRPr="00EA7A27">
        <w:rPr>
          <w:rFonts w:ascii="Calibri" w:hAnsi="Calibri"/>
        </w:rPr>
        <w:t>Staff are</w:t>
      </w:r>
      <w:proofErr w:type="gramEnd"/>
      <w:r w:rsidRPr="00EA7A27">
        <w:rPr>
          <w:rFonts w:ascii="Calibri" w:hAnsi="Calibri"/>
        </w:rPr>
        <w:t xml:space="preserve"> encouraged to work together, delegate tasks, and involve clients where possible. </w:t>
      </w:r>
      <w:r w:rsidR="00D20A0B" w:rsidRPr="00D20A0B">
        <w:rPr>
          <w:rFonts w:ascii="Calibri" w:hAnsi="Calibri"/>
          <w:highlight w:val="yellow"/>
        </w:rPr>
        <w:t xml:space="preserve">&lt;&lt;if this is true, insert: </w:t>
      </w:r>
      <w:r w:rsidRPr="00D20A0B">
        <w:rPr>
          <w:rFonts w:ascii="Calibri" w:hAnsi="Calibri"/>
          <w:highlight w:val="yellow"/>
        </w:rPr>
        <w:t xml:space="preserve">However, staff may be responding to overdoses </w:t>
      </w:r>
      <w:proofErr w:type="gramStart"/>
      <w:r w:rsidRPr="00D20A0B">
        <w:rPr>
          <w:rFonts w:ascii="Calibri" w:hAnsi="Calibri"/>
          <w:highlight w:val="yellow"/>
        </w:rPr>
        <w:t>alone</w:t>
      </w:r>
      <w:r w:rsidR="00161679">
        <w:rPr>
          <w:rFonts w:ascii="Calibri" w:hAnsi="Calibri"/>
          <w:highlight w:val="yellow"/>
        </w:rPr>
        <w:t>;</w:t>
      </w:r>
      <w:proofErr w:type="gramEnd"/>
      <w:r w:rsidR="00D20A0B" w:rsidRPr="00D20A0B">
        <w:rPr>
          <w:rFonts w:ascii="Calibri" w:hAnsi="Calibri"/>
          <w:highlight w:val="yellow"/>
        </w:rPr>
        <w:t>&gt;&gt;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While all staff </w:t>
      </w:r>
      <w:proofErr w:type="gramStart"/>
      <w:r w:rsidRPr="00EA7A27">
        <w:rPr>
          <w:rFonts w:ascii="Calibri" w:hAnsi="Calibri"/>
        </w:rPr>
        <w:t>are</w:t>
      </w:r>
      <w:proofErr w:type="gramEnd"/>
      <w:r w:rsidRPr="00EA7A27">
        <w:rPr>
          <w:rFonts w:ascii="Calibri" w:hAnsi="Calibri"/>
        </w:rPr>
        <w:t xml:space="preserve"> expected to do rescue breathing and call 911, only staff trained in naloxone administration are permitted to give naloxone. </w:t>
      </w:r>
      <w:r w:rsidR="004A1AC3">
        <w:rPr>
          <w:rFonts w:ascii="Calibri" w:hAnsi="Calibri"/>
        </w:rPr>
        <w:t xml:space="preserve">No </w:t>
      </w:r>
      <w:proofErr w:type="gramStart"/>
      <w:r w:rsidR="004A1AC3">
        <w:rPr>
          <w:rFonts w:ascii="Calibri" w:hAnsi="Calibri"/>
        </w:rPr>
        <w:t>staff are</w:t>
      </w:r>
      <w:proofErr w:type="gramEnd"/>
      <w:r w:rsidR="004A1AC3">
        <w:rPr>
          <w:rFonts w:ascii="Calibri" w:hAnsi="Calibri"/>
        </w:rPr>
        <w:t xml:space="preserve"> required to give naloxone in the event of an overdose.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Requests to Attend Off-Site Overdoses</w:t>
      </w:r>
      <w:r w:rsidR="00161679">
        <w:rPr>
          <w:rFonts w:ascii="Calibri" w:hAnsi="Calibri"/>
        </w:rPr>
        <w:t>: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Agency </w:t>
      </w:r>
      <w:r w:rsidRPr="00EA7A27">
        <w:rPr>
          <w:rFonts w:ascii="Calibri" w:hAnsi="Calibri"/>
          <w:b/>
        </w:rPr>
        <w:t>does not</w:t>
      </w:r>
      <w:r w:rsidRPr="00EA7A27">
        <w:rPr>
          <w:rFonts w:ascii="Calibri" w:hAnsi="Calibri"/>
        </w:rPr>
        <w:t xml:space="preserve"> require or request </w:t>
      </w:r>
      <w:r w:rsidR="00CF0686">
        <w:rPr>
          <w:rFonts w:ascii="Calibri" w:hAnsi="Calibri"/>
        </w:rPr>
        <w:t xml:space="preserve">that </w:t>
      </w:r>
      <w:r w:rsidRPr="00EA7A27">
        <w:rPr>
          <w:rFonts w:ascii="Calibri" w:hAnsi="Calibri"/>
        </w:rPr>
        <w:t>staff leave the facility to respond to overdoses</w:t>
      </w:r>
      <w:r w:rsidR="00161679">
        <w:rPr>
          <w:rFonts w:ascii="Calibri" w:hAnsi="Calibri"/>
        </w:rPr>
        <w:t>;</w:t>
      </w:r>
    </w:p>
    <w:p w:rsidR="00EA7A27" w:rsidRPr="00D20A0B" w:rsidRDefault="00EA7A27" w:rsidP="00EA7A27">
      <w:pPr>
        <w:pStyle w:val="ListParagraph"/>
        <w:numPr>
          <w:ilvl w:val="2"/>
          <w:numId w:val="1"/>
        </w:numPr>
        <w:rPr>
          <w:rFonts w:ascii="Calibri" w:hAnsi="Calibri"/>
          <w:i/>
          <w:highlight w:val="yellow"/>
        </w:rPr>
      </w:pPr>
      <w:r w:rsidRPr="00D20A0B">
        <w:rPr>
          <w:rFonts w:ascii="Calibri" w:hAnsi="Calibri"/>
          <w:i/>
          <w:highlight w:val="yellow"/>
        </w:rPr>
        <w:t>Statement of agency policy – choose one of the 2 following options, whichever you feel is best for your organization, clients and staf</w:t>
      </w:r>
      <w:r w:rsidR="002F02DD">
        <w:rPr>
          <w:rFonts w:ascii="Calibri" w:hAnsi="Calibri"/>
          <w:i/>
          <w:highlight w:val="yellow"/>
        </w:rPr>
        <w:t>f</w:t>
      </w:r>
      <w:r w:rsidR="00161679">
        <w:rPr>
          <w:rFonts w:ascii="Calibri" w:hAnsi="Calibri"/>
          <w:i/>
          <w:highlight w:val="yellow"/>
        </w:rPr>
        <w:t>.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Staff may NOT leave the facility</w:t>
      </w:r>
      <w:r w:rsidR="00161679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ind w:left="1440"/>
        <w:rPr>
          <w:rFonts w:ascii="Calibri" w:hAnsi="Calibri"/>
        </w:rPr>
      </w:pPr>
      <w:r w:rsidRPr="00D20A0B">
        <w:rPr>
          <w:rFonts w:ascii="Calibri" w:hAnsi="Calibri"/>
          <w:highlight w:val="yellow"/>
        </w:rPr>
        <w:t>&lt;&lt;OR&gt;&gt;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may decide to do leave the facility to respond to overdoses only if the safety of clients and other staff is ensured. 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Staff may only consider leaving the site if there are two staff trained in overdose response available (over and above the minimum staffing levels of </w:t>
      </w:r>
      <w:r w:rsidR="00D20A0B" w:rsidRPr="00D20A0B">
        <w:rPr>
          <w:rFonts w:ascii="Calibri" w:hAnsi="Calibri"/>
          <w:highlight w:val="yellow"/>
        </w:rPr>
        <w:t>&lt;&lt;how many are required to continue to run your site safely?&gt;&gt;</w:t>
      </w:r>
      <w:r w:rsidRPr="00EA7A27">
        <w:rPr>
          <w:rFonts w:ascii="Calibri" w:hAnsi="Calibri"/>
        </w:rPr>
        <w:t xml:space="preserve"> staff to remain on-site)</w:t>
      </w:r>
      <w:r w:rsidR="00161679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A single staff member must never respond alone</w:t>
      </w:r>
      <w:r w:rsidR="00161679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Both responding staff must be trained in rescue breathing, but only one needs to have training in naloxone administration</w:t>
      </w:r>
      <w:r w:rsidR="00161679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Staff deciding to leave the site must take a cell phone</w:t>
      </w:r>
      <w:r w:rsidR="00161679">
        <w:rPr>
          <w:rFonts w:ascii="Calibri" w:hAnsi="Calibri"/>
        </w:rPr>
        <w:t>;</w:t>
      </w:r>
      <w:r w:rsidRPr="00EA7A27">
        <w:rPr>
          <w:rFonts w:ascii="Calibri" w:hAnsi="Calibri"/>
        </w:rPr>
        <w:t xml:space="preserve"> 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In deciding whether to leave the site, staff should consider whether the weather conditions or other hazards will negatively affect their safety</w:t>
      </w:r>
      <w:r w:rsidR="00161679">
        <w:rPr>
          <w:rFonts w:ascii="Calibri" w:hAnsi="Calibri"/>
        </w:rPr>
        <w:t>;</w:t>
      </w:r>
    </w:p>
    <w:p w:rsidR="00EA7A27" w:rsidRPr="00EA7A27" w:rsidRDefault="00EA7A27" w:rsidP="00EA7A27">
      <w:pPr>
        <w:pStyle w:val="ListParagraph"/>
        <w:numPr>
          <w:ilvl w:val="4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lastRenderedPageBreak/>
        <w:t>Staff must never respond outside t</w:t>
      </w:r>
      <w:r w:rsidR="00D20A0B">
        <w:rPr>
          <w:rFonts w:ascii="Calibri" w:hAnsi="Calibri"/>
        </w:rPr>
        <w:t xml:space="preserve">he designated response zone of </w:t>
      </w:r>
      <w:r w:rsidR="00D20A0B" w:rsidRPr="00D20A0B">
        <w:rPr>
          <w:rFonts w:ascii="Calibri" w:hAnsi="Calibri"/>
          <w:highlight w:val="yellow"/>
        </w:rPr>
        <w:t>&lt;&lt;</w:t>
      </w:r>
      <w:r w:rsidRPr="00D20A0B">
        <w:rPr>
          <w:rFonts w:ascii="Calibri" w:hAnsi="Calibri"/>
          <w:highlight w:val="yellow"/>
        </w:rPr>
        <w:t>specify – how many met</w:t>
      </w:r>
      <w:r w:rsidR="00D20A0B" w:rsidRPr="00D20A0B">
        <w:rPr>
          <w:rFonts w:ascii="Calibri" w:hAnsi="Calibri"/>
          <w:highlight w:val="yellow"/>
        </w:rPr>
        <w:t>ers/blocks radius</w:t>
      </w:r>
      <w:proofErr w:type="gramStart"/>
      <w:r w:rsidR="00D20A0B" w:rsidRPr="00D20A0B">
        <w:rPr>
          <w:rFonts w:ascii="Calibri" w:hAnsi="Calibri"/>
          <w:highlight w:val="yellow"/>
        </w:rPr>
        <w:t>?&gt;</w:t>
      </w:r>
      <w:proofErr w:type="gramEnd"/>
      <w:r w:rsidR="00D20A0B" w:rsidRPr="00D20A0B">
        <w:rPr>
          <w:rFonts w:ascii="Calibri" w:hAnsi="Calibri"/>
          <w:highlight w:val="yellow"/>
        </w:rPr>
        <w:t>&gt;</w:t>
      </w:r>
    </w:p>
    <w:p w:rsidR="00EA7A27" w:rsidRPr="00EA7A27" w:rsidRDefault="00D20A0B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Documentation of Overdose Response and Naloxone Administration</w:t>
      </w:r>
      <w:r w:rsidR="00161679">
        <w:rPr>
          <w:rFonts w:ascii="Calibri" w:hAnsi="Calibri"/>
        </w:rPr>
        <w:t>-</w:t>
      </w:r>
    </w:p>
    <w:p w:rsidR="00B23C0C" w:rsidRDefault="00B23C0C" w:rsidP="00EA7A27">
      <w:pPr>
        <w:pStyle w:val="ListParagraph"/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All staff that respond to an overdose will complete</w:t>
      </w:r>
      <w:r w:rsidR="00161679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</w:p>
    <w:p w:rsidR="00EA7A27" w:rsidRDefault="00B23C0C" w:rsidP="00B23C0C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B23C0C">
        <w:rPr>
          <w:rFonts w:ascii="Calibri" w:hAnsi="Calibri"/>
          <w:highlight w:val="yellow"/>
        </w:rPr>
        <w:t>&lt;&lt;</w:t>
      </w:r>
      <w:r w:rsidR="00EA7A27" w:rsidRPr="00B23C0C">
        <w:rPr>
          <w:rFonts w:ascii="Calibri" w:hAnsi="Calibri"/>
          <w:highlight w:val="yellow"/>
        </w:rPr>
        <w:t>Specify documentation requirements for your site</w:t>
      </w:r>
      <w:r w:rsidRPr="00B23C0C">
        <w:rPr>
          <w:rFonts w:ascii="Calibri" w:hAnsi="Calibri"/>
          <w:highlight w:val="yellow"/>
        </w:rPr>
        <w:t xml:space="preserve"> - </w:t>
      </w:r>
      <w:r w:rsidR="00D20A0B" w:rsidRPr="00B23C0C">
        <w:rPr>
          <w:rFonts w:ascii="Calibri" w:hAnsi="Calibri"/>
          <w:highlight w:val="yellow"/>
        </w:rPr>
        <w:t>any Critical Incident Forms</w:t>
      </w:r>
      <w:r w:rsidRPr="00B23C0C">
        <w:rPr>
          <w:rFonts w:ascii="Calibri" w:hAnsi="Calibri"/>
          <w:highlight w:val="yellow"/>
        </w:rPr>
        <w:t>?</w:t>
      </w:r>
      <w:r>
        <w:rPr>
          <w:rFonts w:ascii="Calibri" w:hAnsi="Calibri"/>
          <w:highlight w:val="yellow"/>
        </w:rPr>
        <w:t xml:space="preserve"> And the time frame for completing </w:t>
      </w:r>
      <w:proofErr w:type="gramStart"/>
      <w:r>
        <w:rPr>
          <w:rFonts w:ascii="Calibri" w:hAnsi="Calibri"/>
          <w:highlight w:val="yellow"/>
        </w:rPr>
        <w:t>it</w:t>
      </w:r>
      <w:r w:rsidR="002F02DD">
        <w:rPr>
          <w:rFonts w:ascii="Calibri" w:hAnsi="Calibri"/>
          <w:highlight w:val="yellow"/>
        </w:rPr>
        <w:t>;</w:t>
      </w:r>
      <w:proofErr w:type="gramEnd"/>
      <w:r w:rsidR="00D20A0B" w:rsidRPr="00B23C0C">
        <w:rPr>
          <w:rFonts w:ascii="Calibri" w:hAnsi="Calibri"/>
          <w:highlight w:val="yellow"/>
        </w:rPr>
        <w:t>&gt;&gt;</w:t>
      </w:r>
    </w:p>
    <w:p w:rsidR="00B23C0C" w:rsidRPr="00B23C0C" w:rsidRDefault="00B23C0C" w:rsidP="00B23C0C">
      <w:pPr>
        <w:pStyle w:val="ListParagraph"/>
        <w:numPr>
          <w:ilvl w:val="3"/>
          <w:numId w:val="1"/>
        </w:numPr>
        <w:rPr>
          <w:rFonts w:ascii="Calibri" w:hAnsi="Calibri"/>
          <w:highlight w:val="yellow"/>
        </w:rPr>
      </w:pPr>
      <w:r w:rsidRPr="00B23C0C">
        <w:rPr>
          <w:rFonts w:ascii="Calibri" w:hAnsi="Calibri"/>
          <w:highlight w:val="yellow"/>
        </w:rPr>
        <w:t xml:space="preserve">&lt;&lt;It is suggested that sites utilize the Naloxone Usage Log provided to them by the </w:t>
      </w:r>
      <w:r w:rsidR="00161679">
        <w:rPr>
          <w:rFonts w:ascii="Calibri" w:hAnsi="Calibri"/>
          <w:highlight w:val="yellow"/>
        </w:rPr>
        <w:t>FORB</w:t>
      </w:r>
      <w:r w:rsidRPr="00B23C0C">
        <w:rPr>
          <w:rFonts w:ascii="Calibri" w:hAnsi="Calibri"/>
          <w:highlight w:val="yellow"/>
        </w:rPr>
        <w:t xml:space="preserve"> Program to track naloxone usage – however, this form is not collected by the BC Harm Reduction Program</w:t>
      </w:r>
      <w:proofErr w:type="gramStart"/>
      <w:r w:rsidRPr="00B23C0C">
        <w:rPr>
          <w:rFonts w:ascii="Calibri" w:hAnsi="Calibri"/>
          <w:highlight w:val="yellow"/>
        </w:rPr>
        <w:t>.&gt;</w:t>
      </w:r>
      <w:proofErr w:type="gramEnd"/>
      <w:r w:rsidRPr="00B23C0C">
        <w:rPr>
          <w:rFonts w:ascii="Calibri" w:hAnsi="Calibri"/>
          <w:highlight w:val="yellow"/>
        </w:rPr>
        <w:t>&gt;</w:t>
      </w:r>
    </w:p>
    <w:p w:rsidR="00D20A0B" w:rsidRPr="00EA7A27" w:rsidRDefault="00B23C0C" w:rsidP="00B23C0C">
      <w:pPr>
        <w:pStyle w:val="ListParagraph"/>
        <w:numPr>
          <w:ilvl w:val="2"/>
          <w:numId w:val="1"/>
        </w:numPr>
        <w:rPr>
          <w:rFonts w:ascii="Calibri" w:hAnsi="Calibri"/>
          <w:i/>
        </w:rPr>
      </w:pPr>
      <w:r>
        <w:rPr>
          <w:rFonts w:ascii="Calibri" w:hAnsi="Calibri"/>
        </w:rPr>
        <w:t xml:space="preserve">All staff that administer naloxone from the </w:t>
      </w:r>
      <w:r w:rsidR="00161679">
        <w:rPr>
          <w:rFonts w:ascii="Calibri" w:hAnsi="Calibri"/>
        </w:rPr>
        <w:t xml:space="preserve">FORB box </w:t>
      </w:r>
      <w:r>
        <w:rPr>
          <w:rFonts w:ascii="Calibri" w:hAnsi="Calibri"/>
        </w:rPr>
        <w:t xml:space="preserve">must complete the </w:t>
      </w:r>
      <w:r w:rsidR="00161679">
        <w:rPr>
          <w:rFonts w:ascii="Calibri" w:hAnsi="Calibri"/>
        </w:rPr>
        <w:t>‘</w:t>
      </w:r>
      <w:r w:rsidRPr="00B23C0C">
        <w:rPr>
          <w:rFonts w:ascii="Calibri" w:hAnsi="Calibri"/>
        </w:rPr>
        <w:t>Overdose Response and Administration of Naloxone Information Form</w:t>
      </w:r>
      <w:r w:rsidR="00161679">
        <w:rPr>
          <w:rFonts w:ascii="Calibri" w:hAnsi="Calibri"/>
        </w:rPr>
        <w:t>’</w:t>
      </w:r>
      <w:r>
        <w:rPr>
          <w:rFonts w:ascii="Calibri" w:hAnsi="Calibri"/>
        </w:rPr>
        <w:t xml:space="preserve"> from the </w:t>
      </w:r>
      <w:r w:rsidR="00161679">
        <w:rPr>
          <w:rFonts w:ascii="Calibri" w:hAnsi="Calibri"/>
        </w:rPr>
        <w:t>FORB</w:t>
      </w:r>
      <w:r>
        <w:rPr>
          <w:rFonts w:ascii="Calibri" w:hAnsi="Calibri"/>
        </w:rPr>
        <w:t xml:space="preserve"> Program on the same day as the naloxone administration. </w:t>
      </w:r>
      <w:r w:rsidRPr="00B23C0C">
        <w:rPr>
          <w:rFonts w:ascii="Calibri" w:hAnsi="Calibri"/>
          <w:highlight w:val="yellow"/>
        </w:rPr>
        <w:t xml:space="preserve">&lt;&lt;How will staff let the </w:t>
      </w:r>
      <w:r w:rsidR="002F02DD">
        <w:rPr>
          <w:rFonts w:ascii="Calibri" w:hAnsi="Calibri"/>
          <w:highlight w:val="yellow"/>
        </w:rPr>
        <w:t>FORB</w:t>
      </w:r>
      <w:r w:rsidRPr="00B23C0C">
        <w:rPr>
          <w:rFonts w:ascii="Calibri" w:hAnsi="Calibri"/>
          <w:highlight w:val="yellow"/>
        </w:rPr>
        <w:t xml:space="preserve"> Site Coordinator know that the form has been completed? Orders for more naloxone will not be processed without documentation of how the naloxone has been used</w:t>
      </w:r>
      <w:proofErr w:type="gramStart"/>
      <w:r w:rsidR="002F02DD">
        <w:rPr>
          <w:rFonts w:ascii="Calibri" w:hAnsi="Calibri"/>
          <w:highlight w:val="yellow"/>
        </w:rPr>
        <w:t>.</w:t>
      </w:r>
      <w:r w:rsidRPr="00B23C0C">
        <w:rPr>
          <w:rFonts w:ascii="Calibri" w:hAnsi="Calibri"/>
          <w:highlight w:val="yellow"/>
        </w:rPr>
        <w:t>&gt;</w:t>
      </w:r>
      <w:proofErr w:type="gramEnd"/>
      <w:r w:rsidRPr="00B23C0C">
        <w:rPr>
          <w:rFonts w:ascii="Calibri" w:hAnsi="Calibri"/>
          <w:highlight w:val="yellow"/>
        </w:rPr>
        <w:t>&gt;</w:t>
      </w:r>
    </w:p>
    <w:p w:rsidR="00EA7A27" w:rsidRPr="00EA7A27" w:rsidRDefault="00EA7A27" w:rsidP="00EA7A27">
      <w:pPr>
        <w:pStyle w:val="ListParagraph"/>
        <w:ind w:left="1080"/>
        <w:rPr>
          <w:rFonts w:ascii="Calibri" w:hAnsi="Calibri"/>
          <w:i/>
        </w:rPr>
      </w:pPr>
    </w:p>
    <w:p w:rsidR="00EA7A27" w:rsidRPr="00EA7A27" w:rsidRDefault="00EA7A27" w:rsidP="00EA7A27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7A27">
        <w:rPr>
          <w:rFonts w:ascii="Calibri" w:hAnsi="Calibri"/>
          <w:b/>
        </w:rPr>
        <w:t>Debriefing and On-Going Support for Staff</w:t>
      </w:r>
    </w:p>
    <w:p w:rsidR="00EA7A27" w:rsidRPr="00EA7A27" w:rsidRDefault="00EA7A27" w:rsidP="00EA7A27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 xml:space="preserve">The </w:t>
      </w:r>
      <w:r w:rsidR="00477C42">
        <w:rPr>
          <w:rFonts w:ascii="Calibri" w:hAnsi="Calibri"/>
        </w:rPr>
        <w:t>Organization</w:t>
      </w:r>
      <w:r w:rsidRPr="00EA7A27">
        <w:rPr>
          <w:rFonts w:ascii="Calibri" w:hAnsi="Calibri"/>
        </w:rPr>
        <w:t xml:space="preserve"> recognizes that responding to an overdose can be a stressful experience</w:t>
      </w:r>
      <w:r w:rsidR="002F02DD">
        <w:rPr>
          <w:rFonts w:ascii="Calibri" w:hAnsi="Calibri"/>
        </w:rPr>
        <w:t>;</w:t>
      </w:r>
    </w:p>
    <w:p w:rsidR="00EA7A27" w:rsidRPr="00477C42" w:rsidRDefault="00EA7A27" w:rsidP="00477C4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A7A27">
        <w:rPr>
          <w:rFonts w:ascii="Calibri" w:hAnsi="Calibri"/>
        </w:rPr>
        <w:t>Following each overdose response</w:t>
      </w:r>
      <w:r w:rsidR="00477C42">
        <w:rPr>
          <w:rFonts w:ascii="Calibri" w:hAnsi="Calibri"/>
        </w:rPr>
        <w:t xml:space="preserve"> </w:t>
      </w:r>
      <w:r w:rsidR="00477C42" w:rsidRPr="00477C42">
        <w:rPr>
          <w:rFonts w:ascii="Calibri" w:hAnsi="Calibri"/>
          <w:highlight w:val="yellow"/>
        </w:rPr>
        <w:t>&lt;&lt;</w:t>
      </w:r>
      <w:r w:rsidR="00477C42" w:rsidRPr="00477C42">
        <w:rPr>
          <w:rFonts w:ascii="Calibri" w:hAnsi="Calibri"/>
          <w:i/>
          <w:highlight w:val="yellow"/>
        </w:rPr>
        <w:t>d</w:t>
      </w:r>
      <w:r w:rsidRPr="00477C42">
        <w:rPr>
          <w:rFonts w:ascii="Calibri" w:hAnsi="Calibri"/>
          <w:i/>
          <w:highlight w:val="yellow"/>
        </w:rPr>
        <w:t xml:space="preserve">escribe how your agency will debrief following an on-site </w:t>
      </w:r>
      <w:proofErr w:type="gramStart"/>
      <w:r w:rsidRPr="00477C42">
        <w:rPr>
          <w:rFonts w:ascii="Calibri" w:hAnsi="Calibri"/>
          <w:i/>
          <w:highlight w:val="yellow"/>
        </w:rPr>
        <w:t>overdose</w:t>
      </w:r>
      <w:r w:rsidR="002F02DD">
        <w:rPr>
          <w:rFonts w:ascii="Calibri" w:hAnsi="Calibri"/>
          <w:i/>
          <w:highlight w:val="yellow"/>
        </w:rPr>
        <w:t>;</w:t>
      </w:r>
      <w:proofErr w:type="gramEnd"/>
      <w:r w:rsidR="00477C42" w:rsidRPr="00477C42">
        <w:rPr>
          <w:rFonts w:ascii="Calibri" w:hAnsi="Calibri"/>
          <w:i/>
          <w:highlight w:val="yellow"/>
        </w:rPr>
        <w:t>&gt;&gt;</w:t>
      </w:r>
    </w:p>
    <w:p w:rsidR="00F86DC2" w:rsidRPr="00B11750" w:rsidRDefault="00EA7A27" w:rsidP="00B11750">
      <w:pPr>
        <w:pStyle w:val="ListParagraph"/>
        <w:numPr>
          <w:ilvl w:val="1"/>
          <w:numId w:val="1"/>
        </w:numPr>
        <w:spacing w:after="0" w:line="240" w:lineRule="auto"/>
        <w:rPr>
          <w:sz w:val="12"/>
          <w:szCs w:val="24"/>
        </w:rPr>
      </w:pPr>
      <w:r w:rsidRPr="00B11750">
        <w:rPr>
          <w:rFonts w:ascii="Calibri" w:hAnsi="Calibri"/>
          <w:i/>
          <w:highlight w:val="yellow"/>
        </w:rPr>
        <w:t>Describe what on-going support will be available to staff (and clients if possible – on-site overdoses are stressful for clients too)</w:t>
      </w:r>
      <w:r w:rsidR="002F02DD" w:rsidRPr="00B11750">
        <w:rPr>
          <w:rFonts w:ascii="Calibri" w:hAnsi="Calibri"/>
          <w:i/>
          <w:highlight w:val="yellow"/>
        </w:rPr>
        <w:t>.</w:t>
      </w:r>
      <w:bookmarkStart w:id="1" w:name="_GoBack"/>
      <w:bookmarkEnd w:id="1"/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  <w:r w:rsidR="00B11750" w:rsidRPr="00B11750">
        <w:rPr>
          <w:sz w:val="12"/>
          <w:szCs w:val="24"/>
        </w:rPr>
        <w:softHyphen/>
      </w:r>
    </w:p>
    <w:sectPr w:rsidR="00F86DC2" w:rsidRPr="00B11750" w:rsidSect="00477C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DB" w:rsidRDefault="00B018DB" w:rsidP="00477C42">
      <w:pPr>
        <w:spacing w:after="0" w:line="240" w:lineRule="auto"/>
      </w:pPr>
      <w:r>
        <w:separator/>
      </w:r>
    </w:p>
  </w:endnote>
  <w:endnote w:type="continuationSeparator" w:id="0">
    <w:p w:rsidR="00B018DB" w:rsidRDefault="00B018DB" w:rsidP="0047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DB" w:rsidRDefault="00B018DB" w:rsidP="00477C42">
      <w:pPr>
        <w:spacing w:after="0" w:line="240" w:lineRule="auto"/>
      </w:pPr>
      <w:r>
        <w:separator/>
      </w:r>
    </w:p>
  </w:footnote>
  <w:footnote w:type="continuationSeparator" w:id="0">
    <w:p w:rsidR="00B018DB" w:rsidRDefault="00B018DB" w:rsidP="0047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A50"/>
    <w:multiLevelType w:val="hybridMultilevel"/>
    <w:tmpl w:val="9B9C2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39C"/>
    <w:multiLevelType w:val="hybridMultilevel"/>
    <w:tmpl w:val="5816BDE8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EFA"/>
    <w:multiLevelType w:val="hybridMultilevel"/>
    <w:tmpl w:val="A1468970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9D8"/>
    <w:multiLevelType w:val="hybridMultilevel"/>
    <w:tmpl w:val="F13E601A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91570"/>
    <w:multiLevelType w:val="hybridMultilevel"/>
    <w:tmpl w:val="23F4A246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14038"/>
    <w:multiLevelType w:val="multilevel"/>
    <w:tmpl w:val="BBB008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3B0172"/>
    <w:multiLevelType w:val="hybridMultilevel"/>
    <w:tmpl w:val="EAD8104E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59EF"/>
    <w:multiLevelType w:val="hybridMultilevel"/>
    <w:tmpl w:val="DD5A7A58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088"/>
    <w:multiLevelType w:val="hybridMultilevel"/>
    <w:tmpl w:val="EB2A5010"/>
    <w:lvl w:ilvl="0" w:tplc="37262A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27"/>
    <w:rsid w:val="00107311"/>
    <w:rsid w:val="00161679"/>
    <w:rsid w:val="001E4374"/>
    <w:rsid w:val="0020714A"/>
    <w:rsid w:val="0024719E"/>
    <w:rsid w:val="002F02DD"/>
    <w:rsid w:val="003059E8"/>
    <w:rsid w:val="0033022F"/>
    <w:rsid w:val="003309F5"/>
    <w:rsid w:val="00343B87"/>
    <w:rsid w:val="004331E7"/>
    <w:rsid w:val="00477643"/>
    <w:rsid w:val="00477C42"/>
    <w:rsid w:val="00490C01"/>
    <w:rsid w:val="004A1AC3"/>
    <w:rsid w:val="00572013"/>
    <w:rsid w:val="006A044A"/>
    <w:rsid w:val="00922B34"/>
    <w:rsid w:val="00A466AB"/>
    <w:rsid w:val="00A77180"/>
    <w:rsid w:val="00B018DB"/>
    <w:rsid w:val="00B11750"/>
    <w:rsid w:val="00B207DA"/>
    <w:rsid w:val="00B23C0C"/>
    <w:rsid w:val="00B62B4B"/>
    <w:rsid w:val="00CF0686"/>
    <w:rsid w:val="00D20A0B"/>
    <w:rsid w:val="00E864EF"/>
    <w:rsid w:val="00EA44A0"/>
    <w:rsid w:val="00EA7A27"/>
    <w:rsid w:val="00F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27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27"/>
    <w:pPr>
      <w:ind w:left="720"/>
      <w:contextualSpacing/>
    </w:pPr>
  </w:style>
  <w:style w:type="table" w:styleId="TableGrid">
    <w:name w:val="Table Grid"/>
    <w:basedOn w:val="TableNormal"/>
    <w:uiPriority w:val="59"/>
    <w:rsid w:val="00EA7A27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27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42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4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A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AB"/>
    <w:rPr>
      <w:rFonts w:eastAsiaTheme="minorHAnsi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27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27"/>
    <w:pPr>
      <w:ind w:left="720"/>
      <w:contextualSpacing/>
    </w:pPr>
  </w:style>
  <w:style w:type="table" w:styleId="TableGrid">
    <w:name w:val="Table Grid"/>
    <w:basedOn w:val="TableNormal"/>
    <w:uiPriority w:val="59"/>
    <w:rsid w:val="00EA7A27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A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27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6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C2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C42"/>
    <w:rPr>
      <w:rFonts w:eastAsiaTheme="minorHAns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4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6AB"/>
    <w:rPr>
      <w:rFonts w:eastAsiaTheme="minorHAns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6AB"/>
    <w:rPr>
      <w:rFonts w:eastAsia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BC97-0E2C-4BCB-A539-8BAF6D1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Ishiguro</dc:creator>
  <cp:lastModifiedBy>Ogborne-Hill, Emily</cp:lastModifiedBy>
  <cp:revision>3</cp:revision>
  <cp:lastPrinted>2016-11-23T23:32:00Z</cp:lastPrinted>
  <dcterms:created xsi:type="dcterms:W3CDTF">2017-11-29T19:42:00Z</dcterms:created>
  <dcterms:modified xsi:type="dcterms:W3CDTF">2017-11-29T19:50:00Z</dcterms:modified>
</cp:coreProperties>
</file>